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59" w:rsidRDefault="001F1B57" w:rsidP="0016217C">
      <w:pPr>
        <w:pStyle w:val="TOCHeading"/>
        <w:jc w:val="center"/>
        <w:rPr>
          <w:rFonts w:ascii="Cambria" w:hAnsi="Cambri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FHI360_FinalLogo_Horizonal.png" style="position:absolute;left:0;text-align:left;margin-left:396.8pt;margin-top:-42.35pt;width:71.55pt;height:30.4pt;z-index:11;visibility:visible;mso-wrap-style:square;mso-wrap-distance-left:9pt;mso-wrap-distance-top:0;mso-wrap-distance-right:9pt;mso-wrap-distance-bottom:0;mso-position-horizontal-relative:text;mso-position-vertical-relative:text" wrapcoords="-210 0 -210 21109 21600 21109 21600 0 -210 0">
            <v:imagedata r:id="rId8" o:title="FHI360_FinalLogo_Horizonal"/>
            <w10:wrap type="tight"/>
          </v:shape>
        </w:pict>
      </w:r>
      <w:r>
        <w:rPr>
          <w:noProof/>
        </w:rPr>
        <w:pict>
          <v:shape id="_x0000_s1041" type="#_x0000_t75" style="position:absolute;left:0;text-align:left;margin-left:14.95pt;margin-top:-62.4pt;width:88.8pt;height:66.65pt;z-index:10;visibility:visible;mso-wrap-style:square;mso-wrap-distance-left:9pt;mso-wrap-distance-top:0;mso-wrap-distance-right:9pt;mso-wrap-distance-bottom:0;mso-position-horizontal-relative:text;mso-position-vertical-relative:text" wrapcoords="-210 0 -210 21319 21600 21319 21600 0 -210 0">
            <v:imagedata r:id="rId9" o:title="" croptop="25119f" cropright="42240f"/>
            <w10:wrap type="through"/>
          </v:shape>
        </w:pict>
      </w:r>
    </w:p>
    <w:p w:rsidR="001875ED" w:rsidRPr="00F00CB8" w:rsidRDefault="001875ED" w:rsidP="0016217C">
      <w:pPr>
        <w:pStyle w:val="TOCHeading"/>
        <w:jc w:val="center"/>
        <w:rPr>
          <w:rFonts w:ascii="Cambria" w:hAnsi="Cambria"/>
        </w:rPr>
      </w:pPr>
      <w:r w:rsidRPr="00F00CB8">
        <w:rPr>
          <w:rFonts w:ascii="Cambria" w:hAnsi="Cambria"/>
        </w:rPr>
        <w:t xml:space="preserve">JORDAN CIVIL SOCIETY PROGRAM </w:t>
      </w:r>
    </w:p>
    <w:p w:rsidR="001875ED" w:rsidRPr="00F00CB8" w:rsidRDefault="001875ED" w:rsidP="006C016D">
      <w:pPr>
        <w:jc w:val="lowKashida"/>
        <w:rPr>
          <w:lang w:bidi="ar-JO"/>
        </w:rPr>
      </w:pPr>
    </w:p>
    <w:p w:rsidR="001875ED" w:rsidRPr="00F00CB8" w:rsidRDefault="001875ED" w:rsidP="006C016D">
      <w:pPr>
        <w:jc w:val="lowKashida"/>
        <w:rPr>
          <w:lang w:bidi="ar-JO"/>
        </w:rPr>
      </w:pPr>
    </w:p>
    <w:p w:rsidR="001875ED" w:rsidRPr="00F00CB8" w:rsidRDefault="001875ED" w:rsidP="0006262A">
      <w:pPr>
        <w:pStyle w:val="TOCHeading"/>
        <w:tabs>
          <w:tab w:val="left" w:pos="1185"/>
          <w:tab w:val="center" w:pos="4261"/>
        </w:tabs>
        <w:jc w:val="center"/>
        <w:rPr>
          <w:rFonts w:ascii="Cambria" w:hAnsi="Cambria"/>
          <w:sz w:val="44"/>
        </w:rPr>
      </w:pPr>
      <w:r w:rsidRPr="00F00CB8">
        <w:rPr>
          <w:rFonts w:ascii="Cambria" w:hAnsi="Cambria"/>
          <w:sz w:val="44"/>
        </w:rPr>
        <w:t>The Pre-Action Review (PAR)</w:t>
      </w:r>
    </w:p>
    <w:p w:rsidR="001875ED" w:rsidRPr="00F00CB8" w:rsidRDefault="001875ED" w:rsidP="0016217C">
      <w:pPr>
        <w:pStyle w:val="TOCHeading"/>
        <w:jc w:val="center"/>
        <w:rPr>
          <w:rFonts w:ascii="Cambria" w:hAnsi="Cambria"/>
          <w:sz w:val="34"/>
          <w:szCs w:val="34"/>
        </w:rPr>
      </w:pPr>
      <w:r w:rsidRPr="00F00CB8">
        <w:rPr>
          <w:rFonts w:ascii="Cambria" w:hAnsi="Cambria"/>
          <w:sz w:val="34"/>
          <w:szCs w:val="34"/>
        </w:rPr>
        <w:t xml:space="preserve">A GUIDE FOR JORDANIAN CSOS ON HOW TO IMPROVE AND BUILD BETTER PROSPECTS FOR ADVOCACY INTERVENTIONS </w:t>
      </w:r>
    </w:p>
    <w:p w:rsidR="001875ED" w:rsidRPr="00F00CB8" w:rsidRDefault="001875ED" w:rsidP="00037148">
      <w:pPr>
        <w:pStyle w:val="TOCHeading"/>
        <w:jc w:val="center"/>
        <w:rPr>
          <w:rFonts w:ascii="Cambria" w:hAnsi="Cambria"/>
          <w:i/>
          <w:iCs/>
        </w:rPr>
      </w:pPr>
      <w:r w:rsidRPr="00F00CB8">
        <w:rPr>
          <w:rFonts w:ascii="Cambria" w:hAnsi="Cambria"/>
          <w:i/>
          <w:iCs/>
        </w:rPr>
        <w:t>‘Without</w:t>
      </w:r>
      <w:r w:rsidR="00520B82">
        <w:rPr>
          <w:rFonts w:ascii="Cambria" w:hAnsi="Cambria"/>
          <w:i/>
          <w:iCs/>
        </w:rPr>
        <w:t xml:space="preserve"> </w:t>
      </w:r>
      <w:r w:rsidRPr="00F00CB8">
        <w:rPr>
          <w:rFonts w:ascii="Cambria" w:hAnsi="Cambria"/>
          <w:i/>
          <w:iCs/>
        </w:rPr>
        <w:t>looking into the past, we wouldn’t have been able to effectively design an effective intervention to confront threats to Jordan’s Forests’ survival’</w:t>
      </w:r>
    </w:p>
    <w:p w:rsidR="001875ED" w:rsidRPr="00F00CB8" w:rsidRDefault="001875ED" w:rsidP="009F6548">
      <w:pPr>
        <w:pStyle w:val="TOCHeading"/>
        <w:numPr>
          <w:ilvl w:val="0"/>
          <w:numId w:val="27"/>
        </w:numPr>
        <w:jc w:val="both"/>
        <w:rPr>
          <w:rFonts w:ascii="Cambria" w:hAnsi="Cambria"/>
          <w:i/>
          <w:iCs/>
          <w:sz w:val="20"/>
          <w:szCs w:val="20"/>
        </w:rPr>
      </w:pPr>
      <w:r w:rsidRPr="00F00CB8">
        <w:rPr>
          <w:rFonts w:ascii="Cambria" w:hAnsi="Cambria"/>
          <w:i/>
          <w:iCs/>
          <w:sz w:val="20"/>
          <w:szCs w:val="20"/>
        </w:rPr>
        <w:t xml:space="preserve">Yahiya Khaled, Executive Director of the Royal Society for the Conservation of Nature (RSCN), describing its utilization of the Action Review processes </w:t>
      </w:r>
    </w:p>
    <w:p w:rsidR="001875ED" w:rsidRDefault="001875ED">
      <w:pPr>
        <w:rPr>
          <w:rFonts w:cs="Calibri"/>
          <w:b/>
          <w:bCs/>
          <w:color w:val="365F91"/>
          <w:sz w:val="28"/>
          <w:szCs w:val="28"/>
        </w:rPr>
      </w:pPr>
      <w:r>
        <w:br w:type="page"/>
      </w:r>
    </w:p>
    <w:p w:rsidR="001875ED" w:rsidRDefault="001875ED" w:rsidP="0070721A">
      <w:pPr>
        <w:pStyle w:val="TOCHeading"/>
        <w:rPr>
          <w:rFonts w:ascii="Cambria" w:hAnsi="Cambria"/>
        </w:rPr>
      </w:pPr>
      <w:r w:rsidRPr="00F00CB8">
        <w:rPr>
          <w:rFonts w:ascii="Cambria" w:hAnsi="Cambria"/>
        </w:rPr>
        <w:t>Table of Contents</w:t>
      </w:r>
    </w:p>
    <w:p w:rsidR="001875ED" w:rsidRPr="00F00CB8" w:rsidRDefault="001875ED" w:rsidP="00F00CB8"/>
    <w:p w:rsidR="001875ED" w:rsidRPr="00AA36FA" w:rsidRDefault="001875ED" w:rsidP="00AA36FA">
      <w:pPr>
        <w:pStyle w:val="ListParagraph"/>
        <w:numPr>
          <w:ilvl w:val="0"/>
          <w:numId w:val="22"/>
        </w:numPr>
        <w:ind w:left="720"/>
      </w:pPr>
      <w:r w:rsidRPr="00AA36FA">
        <w:t xml:space="preserve">Guide Background </w:t>
      </w:r>
    </w:p>
    <w:p w:rsidR="001875ED" w:rsidRPr="00AA36FA" w:rsidRDefault="00F4776C" w:rsidP="00AA36FA">
      <w:pPr>
        <w:pStyle w:val="ListParagraph"/>
        <w:numPr>
          <w:ilvl w:val="0"/>
          <w:numId w:val="23"/>
        </w:numPr>
        <w:ind w:left="1080"/>
      </w:pPr>
      <w:hyperlink w:anchor="_CSP_Project_on" w:history="1">
        <w:r w:rsidR="001875ED" w:rsidRPr="00520B82">
          <w:rPr>
            <w:rStyle w:val="Hyperlink"/>
            <w:rFonts w:cs="Arial"/>
          </w:rPr>
          <w:t>CSP Project on Advocacy</w:t>
        </w:r>
      </w:hyperlink>
      <w:r w:rsidR="001875ED" w:rsidRPr="00AA36FA">
        <w:t xml:space="preserve"> </w:t>
      </w:r>
    </w:p>
    <w:p w:rsidR="001875ED" w:rsidRPr="00AA36FA" w:rsidRDefault="00F4776C" w:rsidP="00AA36FA">
      <w:pPr>
        <w:pStyle w:val="ListParagraph"/>
        <w:numPr>
          <w:ilvl w:val="0"/>
          <w:numId w:val="23"/>
        </w:numPr>
        <w:ind w:left="1080"/>
      </w:pPr>
      <w:hyperlink w:anchor="_Why_this_Guide?" w:history="1">
        <w:r w:rsidR="001875ED" w:rsidRPr="00520B82">
          <w:rPr>
            <w:rStyle w:val="Hyperlink"/>
            <w:rFonts w:cs="Arial"/>
          </w:rPr>
          <w:t>Why This Guide</w:t>
        </w:r>
      </w:hyperlink>
    </w:p>
    <w:p w:rsidR="001875ED" w:rsidRPr="00AA36FA" w:rsidRDefault="00F4776C" w:rsidP="00AA36FA">
      <w:pPr>
        <w:pStyle w:val="ListParagraph"/>
        <w:numPr>
          <w:ilvl w:val="0"/>
          <w:numId w:val="23"/>
        </w:numPr>
        <w:ind w:left="1080"/>
      </w:pPr>
      <w:hyperlink w:anchor="_CSP's_Pre-Action_Review" w:history="1">
        <w:r w:rsidR="001875ED" w:rsidRPr="00520B82">
          <w:rPr>
            <w:rStyle w:val="Hyperlink"/>
            <w:rFonts w:cs="Arial"/>
          </w:rPr>
          <w:t>CSP’s Pre-Action Review (PAR)</w:t>
        </w:r>
      </w:hyperlink>
    </w:p>
    <w:p w:rsidR="001875ED" w:rsidRPr="00AA36FA" w:rsidRDefault="00F4776C" w:rsidP="00AA36FA">
      <w:pPr>
        <w:pStyle w:val="ListParagraph"/>
        <w:numPr>
          <w:ilvl w:val="0"/>
          <w:numId w:val="23"/>
        </w:numPr>
        <w:ind w:left="1080"/>
      </w:pPr>
      <w:hyperlink w:anchor="_Who_May_Use" w:history="1">
        <w:r w:rsidR="001875ED" w:rsidRPr="00520B82">
          <w:rPr>
            <w:rStyle w:val="Hyperlink"/>
            <w:rFonts w:cs="Arial"/>
          </w:rPr>
          <w:t>Who May Use this Guide</w:t>
        </w:r>
      </w:hyperlink>
    </w:p>
    <w:p w:rsidR="001875ED" w:rsidRPr="00AA36FA" w:rsidRDefault="00F4776C" w:rsidP="00AA36FA">
      <w:pPr>
        <w:pStyle w:val="ListParagraph"/>
        <w:numPr>
          <w:ilvl w:val="0"/>
          <w:numId w:val="23"/>
        </w:numPr>
        <w:ind w:left="1080"/>
      </w:pPr>
      <w:hyperlink w:anchor="_How_this_Guide" w:history="1">
        <w:r w:rsidR="001875ED" w:rsidRPr="00520B82">
          <w:rPr>
            <w:rStyle w:val="Hyperlink"/>
            <w:rFonts w:cs="Arial"/>
          </w:rPr>
          <w:t>How is this Guide organized</w:t>
        </w:r>
      </w:hyperlink>
      <w:r w:rsidR="001875ED" w:rsidRPr="00AA36FA">
        <w:t xml:space="preserve"> </w:t>
      </w:r>
    </w:p>
    <w:p w:rsidR="001875ED" w:rsidRPr="00AA36FA" w:rsidRDefault="001875ED" w:rsidP="00AA36FA">
      <w:pPr>
        <w:pStyle w:val="ListParagraph"/>
        <w:ind w:left="1080"/>
      </w:pPr>
    </w:p>
    <w:p w:rsidR="001875ED" w:rsidRPr="00AA36FA" w:rsidRDefault="001875ED" w:rsidP="00AA36FA">
      <w:pPr>
        <w:pStyle w:val="ListParagraph"/>
        <w:numPr>
          <w:ilvl w:val="0"/>
          <w:numId w:val="22"/>
        </w:numPr>
        <w:ind w:left="720"/>
      </w:pPr>
      <w:r w:rsidRPr="00AA36FA">
        <w:t xml:space="preserve">Action Reviews in Brief </w:t>
      </w:r>
    </w:p>
    <w:p w:rsidR="001875ED" w:rsidRPr="00AA36FA" w:rsidRDefault="00F4776C" w:rsidP="00AA36FA">
      <w:pPr>
        <w:pStyle w:val="ListParagraph"/>
        <w:numPr>
          <w:ilvl w:val="0"/>
          <w:numId w:val="24"/>
        </w:numPr>
        <w:ind w:left="1080"/>
      </w:pPr>
      <w:hyperlink w:anchor="_What_is_an" w:history="1">
        <w:r w:rsidR="001875ED" w:rsidRPr="00520B82">
          <w:rPr>
            <w:rStyle w:val="Hyperlink"/>
            <w:rFonts w:cs="Arial"/>
          </w:rPr>
          <w:t>What is a AAR?</w:t>
        </w:r>
      </w:hyperlink>
    </w:p>
    <w:p w:rsidR="001875ED" w:rsidRPr="00AA36FA" w:rsidRDefault="00F4776C" w:rsidP="00AA36FA">
      <w:pPr>
        <w:pStyle w:val="ListParagraph"/>
        <w:numPr>
          <w:ilvl w:val="0"/>
          <w:numId w:val="24"/>
        </w:numPr>
        <w:ind w:left="1080"/>
      </w:pPr>
      <w:hyperlink w:anchor="_Who_Uses_an" w:history="1">
        <w:r w:rsidR="001875ED" w:rsidRPr="00520B82">
          <w:rPr>
            <w:rStyle w:val="Hyperlink"/>
            <w:rFonts w:cs="Arial"/>
          </w:rPr>
          <w:t>Who Uses an Action Review?</w:t>
        </w:r>
      </w:hyperlink>
    </w:p>
    <w:p w:rsidR="001875ED" w:rsidRPr="00AA36FA" w:rsidRDefault="00F4776C" w:rsidP="00AA36FA">
      <w:pPr>
        <w:pStyle w:val="ListParagraph"/>
        <w:numPr>
          <w:ilvl w:val="0"/>
          <w:numId w:val="24"/>
        </w:numPr>
        <w:ind w:left="1080"/>
      </w:pPr>
      <w:hyperlink w:anchor="_When_is_an" w:history="1">
        <w:r w:rsidR="001875ED" w:rsidRPr="00520B82">
          <w:rPr>
            <w:rStyle w:val="Hyperlink"/>
            <w:rFonts w:cs="Arial"/>
          </w:rPr>
          <w:t>When is an Action Review Held?</w:t>
        </w:r>
      </w:hyperlink>
    </w:p>
    <w:p w:rsidR="001875ED" w:rsidRPr="00AA36FA" w:rsidRDefault="00F4776C" w:rsidP="00AA36FA">
      <w:pPr>
        <w:pStyle w:val="ListParagraph"/>
        <w:numPr>
          <w:ilvl w:val="0"/>
          <w:numId w:val="24"/>
        </w:numPr>
        <w:ind w:left="1080"/>
      </w:pPr>
      <w:hyperlink w:anchor="_The_Advantages_of" w:history="1">
        <w:r w:rsidR="001875ED" w:rsidRPr="00520B82">
          <w:rPr>
            <w:rStyle w:val="Hyperlink"/>
            <w:rFonts w:cs="Arial"/>
          </w:rPr>
          <w:t>The Advantages of Action Reviews</w:t>
        </w:r>
      </w:hyperlink>
      <w:r w:rsidR="001875ED" w:rsidRPr="00AA36FA">
        <w:t xml:space="preserve"> </w:t>
      </w:r>
    </w:p>
    <w:p w:rsidR="001875ED" w:rsidRPr="00AA36FA" w:rsidRDefault="00F4776C" w:rsidP="00AA36FA">
      <w:pPr>
        <w:pStyle w:val="ListParagraph"/>
        <w:numPr>
          <w:ilvl w:val="0"/>
          <w:numId w:val="24"/>
        </w:numPr>
        <w:ind w:left="1080"/>
      </w:pPr>
      <w:hyperlink w:anchor="_Guiding_Principles_of" w:history="1">
        <w:r w:rsidR="001875ED" w:rsidRPr="00520B82">
          <w:rPr>
            <w:rStyle w:val="Hyperlink"/>
            <w:rFonts w:cs="Arial"/>
          </w:rPr>
          <w:t>Guiding Principles of AAR</w:t>
        </w:r>
      </w:hyperlink>
    </w:p>
    <w:p w:rsidR="001875ED" w:rsidRPr="00AA36FA" w:rsidRDefault="001875ED" w:rsidP="00AA36FA">
      <w:pPr>
        <w:pStyle w:val="ListParagraph"/>
        <w:ind w:left="1080"/>
      </w:pPr>
    </w:p>
    <w:p w:rsidR="001875ED" w:rsidRPr="00AA36FA" w:rsidRDefault="001875ED" w:rsidP="00AA36FA">
      <w:pPr>
        <w:pStyle w:val="ListParagraph"/>
        <w:numPr>
          <w:ilvl w:val="0"/>
          <w:numId w:val="22"/>
        </w:numPr>
        <w:ind w:left="720"/>
      </w:pPr>
      <w:r w:rsidRPr="00AA36FA">
        <w:t xml:space="preserve">How to Conduct a Pre Action Review </w:t>
      </w:r>
    </w:p>
    <w:p w:rsidR="001875ED" w:rsidRPr="00AA36FA" w:rsidRDefault="00F4776C" w:rsidP="00E265FE">
      <w:pPr>
        <w:pStyle w:val="ListParagraph"/>
        <w:numPr>
          <w:ilvl w:val="0"/>
          <w:numId w:val="25"/>
        </w:numPr>
        <w:ind w:left="1080"/>
      </w:pPr>
      <w:hyperlink w:anchor="_Determine_which_Type" w:history="1">
        <w:r w:rsidR="001875ED" w:rsidRPr="00520B82">
          <w:rPr>
            <w:rStyle w:val="Hyperlink"/>
            <w:rFonts w:cs="Arial"/>
          </w:rPr>
          <w:t xml:space="preserve">Determine which </w:t>
        </w:r>
        <w:r w:rsidR="00E265FE">
          <w:rPr>
            <w:rStyle w:val="Hyperlink"/>
            <w:rFonts w:cs="Arial"/>
          </w:rPr>
          <w:t>T</w:t>
        </w:r>
        <w:r w:rsidR="001875ED" w:rsidRPr="00520B82">
          <w:rPr>
            <w:rStyle w:val="Hyperlink"/>
            <w:rFonts w:cs="Arial"/>
          </w:rPr>
          <w:t xml:space="preserve">ype is </w:t>
        </w:r>
        <w:r w:rsidR="00520B82">
          <w:rPr>
            <w:rStyle w:val="Hyperlink"/>
            <w:rFonts w:cs="Arial"/>
          </w:rPr>
          <w:t>S</w:t>
        </w:r>
        <w:r w:rsidR="001875ED" w:rsidRPr="00520B82">
          <w:rPr>
            <w:rStyle w:val="Hyperlink"/>
            <w:rFonts w:cs="Arial"/>
          </w:rPr>
          <w:t xml:space="preserve">uitable to </w:t>
        </w:r>
        <w:r w:rsidR="00E265FE">
          <w:rPr>
            <w:rStyle w:val="Hyperlink"/>
            <w:rFonts w:cs="Arial"/>
          </w:rPr>
          <w:t>Y</w:t>
        </w:r>
        <w:r w:rsidR="001875ED" w:rsidRPr="00520B82">
          <w:rPr>
            <w:rStyle w:val="Hyperlink"/>
            <w:rFonts w:cs="Arial"/>
          </w:rPr>
          <w:t xml:space="preserve">our </w:t>
        </w:r>
        <w:r w:rsidR="00E265FE">
          <w:rPr>
            <w:rStyle w:val="Hyperlink"/>
            <w:rFonts w:cs="Arial"/>
          </w:rPr>
          <w:t>W</w:t>
        </w:r>
        <w:r w:rsidR="001875ED" w:rsidRPr="00520B82">
          <w:rPr>
            <w:rStyle w:val="Hyperlink"/>
            <w:rFonts w:cs="Arial"/>
          </w:rPr>
          <w:t xml:space="preserve">ork, </w:t>
        </w:r>
        <w:r w:rsidR="00E265FE">
          <w:rPr>
            <w:rStyle w:val="Hyperlink"/>
            <w:rFonts w:cs="Arial"/>
          </w:rPr>
          <w:t>I</w:t>
        </w:r>
        <w:r w:rsidR="001875ED" w:rsidRPr="00520B82">
          <w:rPr>
            <w:rStyle w:val="Hyperlink"/>
            <w:rFonts w:cs="Arial"/>
          </w:rPr>
          <w:t xml:space="preserve">ssue, </w:t>
        </w:r>
        <w:r w:rsidR="00E265FE">
          <w:rPr>
            <w:rStyle w:val="Hyperlink"/>
            <w:rFonts w:cs="Arial"/>
          </w:rPr>
          <w:t>C</w:t>
        </w:r>
        <w:r w:rsidR="001875ED" w:rsidRPr="00520B82">
          <w:rPr>
            <w:rStyle w:val="Hyperlink"/>
            <w:rFonts w:cs="Arial"/>
          </w:rPr>
          <w:t xml:space="preserve">onfiguration or </w:t>
        </w:r>
        <w:r w:rsidR="00E265FE">
          <w:rPr>
            <w:rStyle w:val="Hyperlink"/>
            <w:rFonts w:cs="Arial"/>
          </w:rPr>
          <w:t>C</w:t>
        </w:r>
        <w:r w:rsidR="001875ED" w:rsidRPr="00520B82">
          <w:rPr>
            <w:rStyle w:val="Hyperlink"/>
            <w:rFonts w:cs="Arial"/>
          </w:rPr>
          <w:t>oalition</w:t>
        </w:r>
      </w:hyperlink>
    </w:p>
    <w:p w:rsidR="001875ED" w:rsidRPr="00AA36FA" w:rsidRDefault="00F4776C" w:rsidP="00E265FE">
      <w:pPr>
        <w:pStyle w:val="ListParagraph"/>
        <w:numPr>
          <w:ilvl w:val="0"/>
          <w:numId w:val="25"/>
        </w:numPr>
        <w:ind w:left="1080"/>
      </w:pPr>
      <w:hyperlink w:anchor="_The_Four_Fundamental" w:history="1">
        <w:r w:rsidR="001875ED" w:rsidRPr="00E265FE">
          <w:rPr>
            <w:rStyle w:val="Hyperlink"/>
            <w:rFonts w:cs="Arial"/>
          </w:rPr>
          <w:t xml:space="preserve">The </w:t>
        </w:r>
        <w:r w:rsidR="00E265FE" w:rsidRPr="00E265FE">
          <w:rPr>
            <w:rStyle w:val="Hyperlink"/>
            <w:rFonts w:cs="Arial"/>
          </w:rPr>
          <w:t>F</w:t>
        </w:r>
        <w:r w:rsidR="001875ED" w:rsidRPr="00E265FE">
          <w:rPr>
            <w:rStyle w:val="Hyperlink"/>
            <w:rFonts w:cs="Arial"/>
          </w:rPr>
          <w:t xml:space="preserve">our </w:t>
        </w:r>
        <w:r w:rsidR="00E265FE" w:rsidRPr="00E265FE">
          <w:rPr>
            <w:rStyle w:val="Hyperlink"/>
            <w:rFonts w:cs="Arial"/>
          </w:rPr>
          <w:t>F</w:t>
        </w:r>
        <w:r w:rsidR="001875ED" w:rsidRPr="00E265FE">
          <w:rPr>
            <w:rStyle w:val="Hyperlink"/>
            <w:rFonts w:cs="Arial"/>
          </w:rPr>
          <w:t xml:space="preserve">undamental </w:t>
        </w:r>
        <w:r w:rsidR="00E265FE" w:rsidRPr="00E265FE">
          <w:rPr>
            <w:rStyle w:val="Hyperlink"/>
            <w:rFonts w:cs="Arial"/>
          </w:rPr>
          <w:t>Q</w:t>
        </w:r>
        <w:r w:rsidR="001875ED" w:rsidRPr="00E265FE">
          <w:rPr>
            <w:rStyle w:val="Hyperlink"/>
            <w:rFonts w:cs="Arial"/>
          </w:rPr>
          <w:t>uestions of an Action Review</w:t>
        </w:r>
      </w:hyperlink>
    </w:p>
    <w:p w:rsidR="001875ED" w:rsidRPr="00AA36FA" w:rsidRDefault="001875ED" w:rsidP="00AA36FA">
      <w:pPr>
        <w:pStyle w:val="ListParagraph"/>
        <w:numPr>
          <w:ilvl w:val="0"/>
          <w:numId w:val="25"/>
        </w:numPr>
        <w:ind w:left="1080"/>
      </w:pPr>
      <w:r w:rsidRPr="00AA36FA">
        <w:t>Preparations for the review</w:t>
      </w:r>
    </w:p>
    <w:p w:rsidR="001875ED" w:rsidRPr="00AA36FA" w:rsidRDefault="00F4776C" w:rsidP="00AA36FA">
      <w:pPr>
        <w:pStyle w:val="ListParagraph"/>
        <w:numPr>
          <w:ilvl w:val="1"/>
          <w:numId w:val="25"/>
        </w:numPr>
        <w:ind w:left="1800"/>
      </w:pPr>
      <w:hyperlink w:anchor="_3.1_The_Issue" w:history="1">
        <w:r w:rsidR="001875ED" w:rsidRPr="00E265FE">
          <w:rPr>
            <w:rStyle w:val="Hyperlink"/>
            <w:rFonts w:cs="Arial"/>
          </w:rPr>
          <w:t>The issue</w:t>
        </w:r>
      </w:hyperlink>
    </w:p>
    <w:p w:rsidR="001875ED" w:rsidRPr="00AA36FA" w:rsidRDefault="00F4776C" w:rsidP="00AA36FA">
      <w:pPr>
        <w:pStyle w:val="ListParagraph"/>
        <w:numPr>
          <w:ilvl w:val="1"/>
          <w:numId w:val="25"/>
        </w:numPr>
        <w:ind w:left="1800"/>
      </w:pPr>
      <w:hyperlink w:anchor="_3.2_Participants" w:history="1">
        <w:r w:rsidR="001875ED" w:rsidRPr="00E265FE">
          <w:rPr>
            <w:rStyle w:val="Hyperlink"/>
            <w:rFonts w:cs="Arial"/>
          </w:rPr>
          <w:t>Participants</w:t>
        </w:r>
      </w:hyperlink>
    </w:p>
    <w:p w:rsidR="001875ED" w:rsidRPr="00AA36FA" w:rsidRDefault="00F4776C" w:rsidP="00AA36FA">
      <w:pPr>
        <w:pStyle w:val="ListParagraph"/>
        <w:numPr>
          <w:ilvl w:val="1"/>
          <w:numId w:val="25"/>
        </w:numPr>
        <w:ind w:left="1800"/>
      </w:pPr>
      <w:hyperlink w:anchor="_3.3_Establishment_of" w:history="1">
        <w:r w:rsidR="001875ED" w:rsidRPr="00E265FE">
          <w:rPr>
            <w:rStyle w:val="Hyperlink"/>
            <w:rFonts w:cs="Arial"/>
          </w:rPr>
          <w:t>Establishment of a Pre Review Framework</w:t>
        </w:r>
      </w:hyperlink>
    </w:p>
    <w:p w:rsidR="001875ED" w:rsidRPr="00AA36FA" w:rsidRDefault="00F4776C" w:rsidP="00AA36FA">
      <w:pPr>
        <w:pStyle w:val="ListParagraph"/>
        <w:numPr>
          <w:ilvl w:val="1"/>
          <w:numId w:val="25"/>
        </w:numPr>
        <w:ind w:left="1800"/>
      </w:pPr>
      <w:hyperlink w:anchor="_3.4_Preparing_for" w:history="1">
        <w:r w:rsidR="001875ED" w:rsidRPr="00E265FE">
          <w:rPr>
            <w:rStyle w:val="Hyperlink"/>
            <w:rFonts w:cs="Arial"/>
          </w:rPr>
          <w:t>Preparing for the Review</w:t>
        </w:r>
      </w:hyperlink>
    </w:p>
    <w:p w:rsidR="001875ED" w:rsidRPr="00AA36FA" w:rsidRDefault="001875ED" w:rsidP="00AA36FA">
      <w:pPr>
        <w:pStyle w:val="ListParagraph"/>
        <w:numPr>
          <w:ilvl w:val="0"/>
          <w:numId w:val="25"/>
        </w:numPr>
        <w:ind w:left="1080"/>
      </w:pPr>
      <w:r w:rsidRPr="00AA36FA">
        <w:t xml:space="preserve">Conducting the Review </w:t>
      </w:r>
    </w:p>
    <w:p w:rsidR="001875ED" w:rsidRPr="00AA36FA" w:rsidRDefault="00F4776C" w:rsidP="00AA36FA">
      <w:pPr>
        <w:pStyle w:val="ListParagraph"/>
        <w:numPr>
          <w:ilvl w:val="1"/>
          <w:numId w:val="25"/>
        </w:numPr>
        <w:ind w:left="1800"/>
      </w:pPr>
      <w:hyperlink w:anchor="_Desk_Review" w:history="1">
        <w:r w:rsidR="001875ED" w:rsidRPr="00E265FE">
          <w:rPr>
            <w:rStyle w:val="Hyperlink"/>
            <w:rFonts w:cs="Arial"/>
          </w:rPr>
          <w:t>Desk Review</w:t>
        </w:r>
      </w:hyperlink>
    </w:p>
    <w:p w:rsidR="001875ED" w:rsidRPr="00AA36FA" w:rsidRDefault="00F4776C" w:rsidP="00AA36FA">
      <w:pPr>
        <w:pStyle w:val="ListParagraph"/>
        <w:numPr>
          <w:ilvl w:val="1"/>
          <w:numId w:val="25"/>
        </w:numPr>
        <w:ind w:left="1800"/>
      </w:pPr>
      <w:hyperlink w:anchor="_Program_Inventory" w:history="1">
        <w:r w:rsidR="001875ED" w:rsidRPr="00E265FE">
          <w:rPr>
            <w:rStyle w:val="Hyperlink"/>
            <w:rFonts w:cs="Arial"/>
          </w:rPr>
          <w:t>Program Inventory</w:t>
        </w:r>
      </w:hyperlink>
      <w:r w:rsidR="001875ED" w:rsidRPr="00AA36FA">
        <w:t xml:space="preserve"> </w:t>
      </w:r>
    </w:p>
    <w:p w:rsidR="001875ED" w:rsidRPr="00AA36FA" w:rsidRDefault="00F4776C" w:rsidP="00AA36FA">
      <w:pPr>
        <w:pStyle w:val="ListParagraph"/>
        <w:numPr>
          <w:ilvl w:val="1"/>
          <w:numId w:val="25"/>
        </w:numPr>
        <w:ind w:left="1800"/>
      </w:pPr>
      <w:hyperlink w:anchor="_Sociopolitical_and_Legal" w:history="1">
        <w:r w:rsidR="001875ED" w:rsidRPr="00E265FE">
          <w:rPr>
            <w:rStyle w:val="Hyperlink"/>
            <w:rFonts w:cs="Arial"/>
          </w:rPr>
          <w:t>Analysis</w:t>
        </w:r>
      </w:hyperlink>
      <w:r w:rsidR="001875ED" w:rsidRPr="00AA36FA">
        <w:t xml:space="preserve"> </w:t>
      </w:r>
    </w:p>
    <w:p w:rsidR="001875ED" w:rsidRPr="00AA36FA" w:rsidRDefault="00F4776C" w:rsidP="00AA36FA">
      <w:pPr>
        <w:pStyle w:val="ListParagraph"/>
        <w:numPr>
          <w:ilvl w:val="0"/>
          <w:numId w:val="26"/>
        </w:numPr>
        <w:ind w:left="1440"/>
      </w:pPr>
      <w:hyperlink w:anchor="Saving" w:history="1">
        <w:r w:rsidR="001875ED" w:rsidRPr="0075330E">
          <w:rPr>
            <w:rStyle w:val="Hyperlink"/>
            <w:rFonts w:cs="Arial"/>
          </w:rPr>
          <w:t>An example on conducting the three above stages part of the Action review</w:t>
        </w:r>
      </w:hyperlink>
    </w:p>
    <w:p w:rsidR="001875ED" w:rsidRPr="00AA36FA" w:rsidRDefault="00F4776C" w:rsidP="00AA36FA">
      <w:pPr>
        <w:pStyle w:val="ListParagraph"/>
        <w:numPr>
          <w:ilvl w:val="1"/>
          <w:numId w:val="25"/>
        </w:numPr>
        <w:ind w:left="1800"/>
      </w:pPr>
      <w:hyperlink w:anchor="_Preparing_the_Report" w:history="1">
        <w:r w:rsidR="001875ED" w:rsidRPr="00E265FE">
          <w:rPr>
            <w:rStyle w:val="Hyperlink"/>
            <w:rFonts w:cs="Arial"/>
          </w:rPr>
          <w:t>Preparing the Report</w:t>
        </w:r>
      </w:hyperlink>
    </w:p>
    <w:p w:rsidR="001875ED" w:rsidRPr="00AA36FA" w:rsidRDefault="00F4776C" w:rsidP="00AA36FA">
      <w:pPr>
        <w:pStyle w:val="ListParagraph"/>
        <w:numPr>
          <w:ilvl w:val="0"/>
          <w:numId w:val="25"/>
        </w:numPr>
        <w:ind w:left="1080"/>
      </w:pPr>
      <w:hyperlink w:anchor="_Following_Up_on" w:history="1">
        <w:r w:rsidR="001875ED" w:rsidRPr="00E265FE">
          <w:rPr>
            <w:rStyle w:val="Hyperlink"/>
            <w:rFonts w:cs="Arial"/>
          </w:rPr>
          <w:t>Following up on the results of the Review</w:t>
        </w:r>
      </w:hyperlink>
      <w:r w:rsidR="001875ED" w:rsidRPr="00AA36FA">
        <w:t xml:space="preserve"> </w:t>
      </w:r>
    </w:p>
    <w:p w:rsidR="001875ED" w:rsidRPr="00037148" w:rsidRDefault="001875ED" w:rsidP="00AA36FA">
      <w:pPr>
        <w:pStyle w:val="ListParagraph"/>
        <w:ind w:left="1080"/>
      </w:pPr>
    </w:p>
    <w:p w:rsidR="001875ED" w:rsidRPr="00037148" w:rsidRDefault="001875ED" w:rsidP="00AA36FA">
      <w:pPr>
        <w:pStyle w:val="ListParagraph"/>
        <w:ind w:left="1800"/>
      </w:pPr>
    </w:p>
    <w:p w:rsidR="001875ED" w:rsidRPr="00732D9F" w:rsidRDefault="001875ED" w:rsidP="00AA36FA">
      <w:pPr>
        <w:jc w:val="lowKashida"/>
        <w:rPr>
          <w:lang w:bidi="ar-JO"/>
        </w:rPr>
      </w:pPr>
      <w:r>
        <w:rPr>
          <w:rtl/>
          <w:lang w:bidi="ar-JO"/>
        </w:rPr>
        <w:br w:type="page"/>
      </w:r>
    </w:p>
    <w:p w:rsidR="001875ED" w:rsidRPr="00732D9F" w:rsidRDefault="001875ED" w:rsidP="006C016D">
      <w:pPr>
        <w:pStyle w:val="Heading1"/>
        <w:numPr>
          <w:ilvl w:val="0"/>
          <w:numId w:val="1"/>
        </w:numPr>
        <w:jc w:val="lowKashida"/>
        <w:rPr>
          <w:rFonts w:ascii="Cambria" w:hAnsi="Cambria"/>
        </w:rPr>
      </w:pPr>
      <w:bookmarkStart w:id="1" w:name="_Toc218752853"/>
      <w:r w:rsidRPr="00732D9F">
        <w:rPr>
          <w:rFonts w:ascii="Cambria" w:hAnsi="Cambria"/>
        </w:rPr>
        <w:t>Guide Background</w:t>
      </w:r>
      <w:bookmarkEnd w:id="1"/>
    </w:p>
    <w:p w:rsidR="001875ED" w:rsidRPr="00732D9F" w:rsidRDefault="001875ED" w:rsidP="00C968FC">
      <w:pPr>
        <w:pStyle w:val="Heading2"/>
        <w:numPr>
          <w:ilvl w:val="0"/>
          <w:numId w:val="2"/>
        </w:numPr>
        <w:jc w:val="lowKashida"/>
        <w:rPr>
          <w:rFonts w:ascii="Cambria" w:hAnsi="Cambria"/>
        </w:rPr>
      </w:pPr>
      <w:bookmarkStart w:id="2" w:name="_CSP_Project_on"/>
      <w:bookmarkEnd w:id="2"/>
      <w:r w:rsidRPr="00732D9F">
        <w:rPr>
          <w:rFonts w:ascii="Cambria" w:hAnsi="Cambria"/>
        </w:rPr>
        <w:t xml:space="preserve">CSP </w:t>
      </w:r>
      <w:r>
        <w:rPr>
          <w:rFonts w:ascii="Cambria" w:hAnsi="Cambria"/>
        </w:rPr>
        <w:t>P</w:t>
      </w:r>
      <w:r w:rsidRPr="00732D9F">
        <w:rPr>
          <w:rFonts w:ascii="Cambria" w:hAnsi="Cambria"/>
        </w:rPr>
        <w:t>roject on Advocacy</w:t>
      </w:r>
    </w:p>
    <w:p w:rsidR="001875ED" w:rsidRDefault="001875ED" w:rsidP="006C016D">
      <w:pPr>
        <w:tabs>
          <w:tab w:val="left" w:pos="4860"/>
        </w:tabs>
        <w:jc w:val="lowKashida"/>
        <w:rPr>
          <w:rFonts w:cs="Times New Roman"/>
        </w:rPr>
      </w:pPr>
    </w:p>
    <w:p w:rsidR="001875ED" w:rsidRPr="00732D9F" w:rsidRDefault="001875ED" w:rsidP="000525C2">
      <w:pPr>
        <w:tabs>
          <w:tab w:val="left" w:pos="4860"/>
        </w:tabs>
        <w:jc w:val="lowKashida"/>
        <w:rPr>
          <w:rFonts w:cs="Times New Roman"/>
        </w:rPr>
      </w:pPr>
      <w:r>
        <w:rPr>
          <w:rFonts w:cs="Times New Roman"/>
        </w:rPr>
        <w:t xml:space="preserve">Initial research conducted by </w:t>
      </w:r>
      <w:r w:rsidRPr="00533EAA">
        <w:rPr>
          <w:rFonts w:cs="Times New Roman"/>
        </w:rPr>
        <w:t xml:space="preserve">the </w:t>
      </w:r>
      <w:r>
        <w:rPr>
          <w:rFonts w:cs="Times New Roman"/>
        </w:rPr>
        <w:t xml:space="preserve">USAID </w:t>
      </w:r>
      <w:r w:rsidRPr="00533EAA">
        <w:rPr>
          <w:rFonts w:cs="Times New Roman"/>
        </w:rPr>
        <w:t xml:space="preserve">Jordan Civil Society Program </w:t>
      </w:r>
      <w:r>
        <w:rPr>
          <w:rFonts w:cs="Times New Roman"/>
        </w:rPr>
        <w:t xml:space="preserve">on advocacy in Jordan revealed the need </w:t>
      </w:r>
      <w:r w:rsidRPr="00533EAA">
        <w:rPr>
          <w:rFonts w:cs="Times New Roman"/>
        </w:rPr>
        <w:t xml:space="preserve">for more strategic interventions by CSOs to effect change at the policy, legal and social perceptions levels in a more sustained manner.  </w:t>
      </w:r>
      <w:r>
        <w:rPr>
          <w:rFonts w:cs="Times New Roman"/>
        </w:rPr>
        <w:t xml:space="preserve">In response, CSP developed its advocacy program to support </w:t>
      </w:r>
      <w:r w:rsidRPr="00533EAA">
        <w:rPr>
          <w:rFonts w:cs="Times New Roman"/>
        </w:rPr>
        <w:t xml:space="preserve">Jordanian CSOs </w:t>
      </w:r>
      <w:r>
        <w:rPr>
          <w:rFonts w:cs="Times New Roman"/>
        </w:rPr>
        <w:t xml:space="preserve">in </w:t>
      </w:r>
      <w:r w:rsidRPr="00533EAA">
        <w:rPr>
          <w:rFonts w:cs="Times New Roman"/>
        </w:rPr>
        <w:t xml:space="preserve">implementing </w:t>
      </w:r>
      <w:r>
        <w:rPr>
          <w:rFonts w:cs="Times New Roman"/>
        </w:rPr>
        <w:t xml:space="preserve">more strategic advocacy interventions which included </w:t>
      </w:r>
      <w:r w:rsidRPr="00533EAA">
        <w:rPr>
          <w:rFonts w:cs="Times New Roman"/>
        </w:rPr>
        <w:t>comprehensive and consultative research on issues, identifying who had done what previously, why the issue had or had not moved, and then define a plan of action for going forward.</w:t>
      </w:r>
      <w:r>
        <w:rPr>
          <w:rFonts w:cs="Times New Roman"/>
        </w:rPr>
        <w:t xml:space="preserve">   Through its two-phased “After Action Review” (AAR) grants program, three national-level CSOs piloted this approach from June 2010 through June 13.  </w:t>
      </w:r>
    </w:p>
    <w:p w:rsidR="001875ED" w:rsidRPr="00732D9F" w:rsidRDefault="001875ED" w:rsidP="006C016D">
      <w:pPr>
        <w:tabs>
          <w:tab w:val="left" w:pos="4860"/>
        </w:tabs>
        <w:jc w:val="lowKashida"/>
        <w:rPr>
          <w:rFonts w:cs="Times New Roman"/>
        </w:rPr>
      </w:pPr>
    </w:p>
    <w:p w:rsidR="001875ED" w:rsidRPr="00732D9F" w:rsidRDefault="001875ED" w:rsidP="00026108">
      <w:pPr>
        <w:jc w:val="lowKashida"/>
        <w:rPr>
          <w:rFonts w:cs="Times New Roman"/>
        </w:rPr>
      </w:pPr>
      <w:r>
        <w:rPr>
          <w:rFonts w:cs="Times New Roman"/>
        </w:rPr>
        <w:t>P</w:t>
      </w:r>
      <w:r w:rsidRPr="00732D9F">
        <w:rPr>
          <w:rFonts w:cs="Times New Roman"/>
        </w:rPr>
        <w:t xml:space="preserve">hase I </w:t>
      </w:r>
      <w:r>
        <w:rPr>
          <w:rFonts w:cs="Times New Roman"/>
        </w:rPr>
        <w:t xml:space="preserve">grants </w:t>
      </w:r>
      <w:r w:rsidRPr="00732D9F">
        <w:rPr>
          <w:rFonts w:cs="Times New Roman"/>
        </w:rPr>
        <w:t>extend</w:t>
      </w:r>
      <w:r>
        <w:rPr>
          <w:rFonts w:cs="Times New Roman"/>
        </w:rPr>
        <w:t>ed</w:t>
      </w:r>
      <w:r w:rsidRPr="00732D9F">
        <w:rPr>
          <w:rFonts w:cs="Times New Roman"/>
        </w:rPr>
        <w:t xml:space="preserve"> financial and technical support to CSOs to conduct an After Action Review for their select</w:t>
      </w:r>
      <w:r>
        <w:rPr>
          <w:rFonts w:cs="Times New Roman"/>
        </w:rPr>
        <w:t xml:space="preserve">ed issue, and </w:t>
      </w:r>
      <w:r w:rsidRPr="00732D9F">
        <w:rPr>
          <w:rFonts w:cs="Times New Roman"/>
        </w:rPr>
        <w:t xml:space="preserve">consisted </w:t>
      </w:r>
      <w:r>
        <w:rPr>
          <w:rFonts w:cs="Times New Roman"/>
        </w:rPr>
        <w:t xml:space="preserve">resulted in the </w:t>
      </w:r>
      <w:r w:rsidRPr="00732D9F">
        <w:rPr>
          <w:rFonts w:cs="Times New Roman"/>
        </w:rPr>
        <w:t xml:space="preserve">development of a </w:t>
      </w:r>
      <w:r>
        <w:rPr>
          <w:rFonts w:cs="Times New Roman"/>
        </w:rPr>
        <w:t xml:space="preserve">three-year </w:t>
      </w:r>
      <w:r w:rsidRPr="00732D9F">
        <w:rPr>
          <w:rFonts w:cs="Times New Roman"/>
        </w:rPr>
        <w:t>strategic advocacy plan based on the AAR process and outcomes. Consequently, Phase II of the program allowed organizations with fully-developed strategic plans to start implementing them. To that end, CSP facilitated the delivery of skill</w:t>
      </w:r>
      <w:r>
        <w:rPr>
          <w:rFonts w:cs="Times New Roman"/>
        </w:rPr>
        <w:t>s</w:t>
      </w:r>
      <w:r w:rsidRPr="00732D9F">
        <w:rPr>
          <w:rFonts w:cs="Times New Roman"/>
        </w:rPr>
        <w:t xml:space="preserve">-building required for strategizing through </w:t>
      </w:r>
      <w:r>
        <w:rPr>
          <w:rFonts w:cs="Times New Roman"/>
        </w:rPr>
        <w:t xml:space="preserve">the </w:t>
      </w:r>
      <w:r w:rsidRPr="00732D9F">
        <w:rPr>
          <w:rFonts w:cs="Times New Roman"/>
        </w:rPr>
        <w:t xml:space="preserve">AAR process to partner CSOs, while paying careful attention to building the capacity of these partners' organizations to analyze and implement strategic planning. In the first phase, CSOs submitted </w:t>
      </w:r>
      <w:r>
        <w:rPr>
          <w:rFonts w:cs="Times New Roman"/>
        </w:rPr>
        <w:t xml:space="preserve">a </w:t>
      </w:r>
      <w:r w:rsidRPr="00732D9F">
        <w:rPr>
          <w:rFonts w:cs="Times New Roman"/>
        </w:rPr>
        <w:t>concept paper identifying an advocacy issue that relates to their core mission and outlined how they envision to plan, prepare, and conduct their After Action Review. The second phase included support</w:t>
      </w:r>
      <w:r w:rsidRPr="00732D9F">
        <w:rPr>
          <w:rFonts w:cs="Times New Roman"/>
          <w:bCs/>
        </w:rPr>
        <w:t xml:space="preserve"> for </w:t>
      </w:r>
      <w:r>
        <w:rPr>
          <w:rFonts w:cs="Times New Roman"/>
          <w:bCs/>
        </w:rPr>
        <w:t xml:space="preserve">implementation of </w:t>
      </w:r>
      <w:r w:rsidRPr="00732D9F">
        <w:rPr>
          <w:rFonts w:cs="Times New Roman"/>
          <w:bCs/>
        </w:rPr>
        <w:t xml:space="preserve">strategic advocacy projects that are grounded in </w:t>
      </w:r>
      <w:r>
        <w:rPr>
          <w:rFonts w:cs="Times New Roman"/>
          <w:bCs/>
        </w:rPr>
        <w:t xml:space="preserve">that </w:t>
      </w:r>
      <w:r w:rsidRPr="00732D9F">
        <w:rPr>
          <w:rFonts w:cs="Times New Roman"/>
          <w:bCs/>
        </w:rPr>
        <w:t>research and that are based on priorities identified by emerging coalitions in Phase I.  Only organizations that successfully implemented Phase I were eligible to compete for Phase II of CSP Advocacy Grants Program.</w:t>
      </w:r>
    </w:p>
    <w:p w:rsidR="001875ED" w:rsidRPr="00732D9F" w:rsidRDefault="001875ED" w:rsidP="006C016D">
      <w:pPr>
        <w:tabs>
          <w:tab w:val="left" w:pos="4860"/>
        </w:tabs>
        <w:jc w:val="lowKashida"/>
        <w:rPr>
          <w:rFonts w:cs="Times New Roman"/>
          <w:bCs/>
        </w:rPr>
      </w:pPr>
    </w:p>
    <w:p w:rsidR="001875ED" w:rsidRPr="00732D9F" w:rsidRDefault="001875ED" w:rsidP="009F6548">
      <w:pPr>
        <w:pStyle w:val="Heading2"/>
        <w:numPr>
          <w:ilvl w:val="0"/>
          <w:numId w:val="2"/>
        </w:numPr>
        <w:jc w:val="lowKashida"/>
        <w:rPr>
          <w:rFonts w:ascii="Cambria" w:hAnsi="Cambria"/>
        </w:rPr>
      </w:pPr>
      <w:bookmarkStart w:id="3" w:name="_Why_this_Guide?"/>
      <w:bookmarkEnd w:id="3"/>
      <w:r w:rsidRPr="00732D9F">
        <w:rPr>
          <w:rFonts w:ascii="Cambria" w:hAnsi="Cambria"/>
        </w:rPr>
        <w:t>Why this Guide?</w:t>
      </w:r>
    </w:p>
    <w:p w:rsidR="001875ED" w:rsidRDefault="001875ED" w:rsidP="008138BE">
      <w:pPr>
        <w:rPr>
          <w:rFonts w:cs="Calibri"/>
        </w:rPr>
      </w:pPr>
    </w:p>
    <w:p w:rsidR="001875ED" w:rsidRPr="00732D9F" w:rsidRDefault="001875ED" w:rsidP="001329AA">
      <w:pPr>
        <w:jc w:val="both"/>
        <w:rPr>
          <w:rFonts w:cs="Calibri"/>
        </w:rPr>
      </w:pPr>
      <w:r w:rsidRPr="00732D9F">
        <w:rPr>
          <w:rFonts w:cs="Calibri"/>
        </w:rPr>
        <w:t xml:space="preserve">During its five-year time frame, CSP introduced a range of tools and frameworks that have been utilized by its grantees, partners and larger segments of the CSO community engaged in the quest for social, political and economic transformation in Jordan. Such tools and frameworks went beyond the conceptualization of classical and contemporary theories which provide an overall perspective on what and how CSOs can initiate action in an effective way, to the practice of action while </w:t>
      </w:r>
      <w:r>
        <w:rPr>
          <w:rFonts w:cs="Calibri"/>
        </w:rPr>
        <w:t xml:space="preserve">developing </w:t>
      </w:r>
      <w:r w:rsidRPr="00732D9F">
        <w:rPr>
          <w:rFonts w:cs="Calibri"/>
        </w:rPr>
        <w:t xml:space="preserve">a localized thus responsive </w:t>
      </w:r>
      <w:r w:rsidRPr="001329AA">
        <w:rPr>
          <w:rFonts w:cs="Calibri"/>
        </w:rPr>
        <w:t>initiative</w:t>
      </w:r>
      <w:r>
        <w:rPr>
          <w:rFonts w:cs="Calibri"/>
        </w:rPr>
        <w:t>.</w:t>
      </w:r>
    </w:p>
    <w:p w:rsidR="001875ED" w:rsidRPr="00732D9F" w:rsidRDefault="001875ED" w:rsidP="008138BE">
      <w:pPr>
        <w:rPr>
          <w:rFonts w:cs="Calibri"/>
        </w:rPr>
      </w:pPr>
    </w:p>
    <w:p w:rsidR="001875ED" w:rsidRPr="00732D9F" w:rsidRDefault="001875ED" w:rsidP="00C806FC">
      <w:pPr>
        <w:jc w:val="both"/>
        <w:rPr>
          <w:rFonts w:cs="Calibri"/>
        </w:rPr>
      </w:pPr>
      <w:r w:rsidRPr="00732D9F">
        <w:rPr>
          <w:rFonts w:cs="Calibri"/>
        </w:rPr>
        <w:t xml:space="preserve">While advocacy remained at the core of CSP's </w:t>
      </w:r>
      <w:r>
        <w:rPr>
          <w:rFonts w:cs="Calibri"/>
        </w:rPr>
        <w:t xml:space="preserve">grant-making </w:t>
      </w:r>
      <w:r w:rsidRPr="00732D9F">
        <w:rPr>
          <w:rFonts w:cs="Calibri"/>
        </w:rPr>
        <w:t xml:space="preserve">programs, consistent efforts have been made to increase </w:t>
      </w:r>
      <w:r>
        <w:rPr>
          <w:rFonts w:cs="Calibri"/>
        </w:rPr>
        <w:t xml:space="preserve">the </w:t>
      </w:r>
      <w:r w:rsidRPr="00732D9F">
        <w:rPr>
          <w:rFonts w:cs="Calibri"/>
        </w:rPr>
        <w:t>ability of CSOs to achieve their advocacy goals</w:t>
      </w:r>
      <w:r>
        <w:rPr>
          <w:rFonts w:cs="Calibri"/>
        </w:rPr>
        <w:t xml:space="preserve"> through capacity building, technical assistance, and the development of resources grounded in the Jordanian context</w:t>
      </w:r>
      <w:r w:rsidRPr="00732D9F">
        <w:rPr>
          <w:rFonts w:cs="Calibri"/>
        </w:rPr>
        <w:t xml:space="preserve">. The shape of these efforts has extended over a range of formats, including the creation of Advocacy Resources which CSP partners have </w:t>
      </w:r>
      <w:r>
        <w:rPr>
          <w:rFonts w:cs="Calibri"/>
        </w:rPr>
        <w:t xml:space="preserve">piloted, </w:t>
      </w:r>
      <w:r w:rsidRPr="00732D9F">
        <w:rPr>
          <w:rFonts w:cs="Calibri"/>
        </w:rPr>
        <w:t xml:space="preserve">utilized, improved and </w:t>
      </w:r>
      <w:r>
        <w:rPr>
          <w:rFonts w:cs="Calibri"/>
        </w:rPr>
        <w:t xml:space="preserve">utilized </w:t>
      </w:r>
      <w:r w:rsidRPr="00732D9F">
        <w:rPr>
          <w:rFonts w:cs="Calibri"/>
        </w:rPr>
        <w:t xml:space="preserve">in pursuing their </w:t>
      </w:r>
      <w:r>
        <w:rPr>
          <w:rFonts w:cs="Calibri"/>
        </w:rPr>
        <w:t xml:space="preserve">own </w:t>
      </w:r>
      <w:r w:rsidRPr="00732D9F">
        <w:rPr>
          <w:rFonts w:cs="Calibri"/>
        </w:rPr>
        <w:t>advocacy goals.</w:t>
      </w:r>
    </w:p>
    <w:p w:rsidR="001875ED" w:rsidRPr="00732D9F" w:rsidRDefault="001875ED" w:rsidP="008138BE">
      <w:pPr>
        <w:tabs>
          <w:tab w:val="left" w:pos="4860"/>
        </w:tabs>
        <w:jc w:val="lowKashida"/>
        <w:rPr>
          <w:rFonts w:cs="Times New Roman"/>
        </w:rPr>
      </w:pPr>
    </w:p>
    <w:p w:rsidR="001875ED" w:rsidRPr="00732D9F" w:rsidRDefault="001875ED" w:rsidP="00BD4640">
      <w:pPr>
        <w:tabs>
          <w:tab w:val="left" w:pos="4860"/>
        </w:tabs>
        <w:jc w:val="lowKashida"/>
        <w:rPr>
          <w:rFonts w:cs="Times New Roman"/>
        </w:rPr>
      </w:pPr>
      <w:r w:rsidRPr="00732D9F">
        <w:rPr>
          <w:rFonts w:cs="Times New Roman"/>
        </w:rPr>
        <w:t xml:space="preserve">The development of this guide came as a response to </w:t>
      </w:r>
      <w:r>
        <w:rPr>
          <w:rFonts w:cs="Times New Roman"/>
        </w:rPr>
        <w:t xml:space="preserve">an </w:t>
      </w:r>
      <w:r w:rsidRPr="00732D9F">
        <w:rPr>
          <w:rFonts w:cs="Times New Roman"/>
        </w:rPr>
        <w:t xml:space="preserve">examination of </w:t>
      </w:r>
      <w:r>
        <w:rPr>
          <w:rFonts w:cs="Times New Roman"/>
        </w:rPr>
        <w:t xml:space="preserve">the </w:t>
      </w:r>
      <w:r w:rsidRPr="00732D9F">
        <w:rPr>
          <w:rFonts w:cs="Times New Roman"/>
        </w:rPr>
        <w:t>effectiveness and viability of advocacy efforts carried out by Jordan</w:t>
      </w:r>
      <w:r>
        <w:rPr>
          <w:rFonts w:cs="Times New Roman"/>
        </w:rPr>
        <w:t xml:space="preserve">ian </w:t>
      </w:r>
      <w:r w:rsidRPr="00732D9F">
        <w:rPr>
          <w:rFonts w:cs="Times New Roman"/>
        </w:rPr>
        <w:t xml:space="preserve">CSOs at large. For </w:t>
      </w:r>
      <w:r>
        <w:rPr>
          <w:rFonts w:cs="Times New Roman"/>
        </w:rPr>
        <w:t xml:space="preserve">a variety of reasons, including </w:t>
      </w:r>
      <w:r w:rsidRPr="00732D9F">
        <w:rPr>
          <w:rFonts w:cs="Times New Roman"/>
        </w:rPr>
        <w:t>internal and external</w:t>
      </w:r>
      <w:r>
        <w:rPr>
          <w:rFonts w:cs="Times New Roman"/>
        </w:rPr>
        <w:t>,</w:t>
      </w:r>
      <w:r w:rsidRPr="00732D9F">
        <w:rPr>
          <w:rFonts w:cs="Times New Roman"/>
        </w:rPr>
        <w:t xml:space="preserve"> political and social</w:t>
      </w:r>
      <w:r>
        <w:rPr>
          <w:rFonts w:cs="Times New Roman"/>
        </w:rPr>
        <w:t>,</w:t>
      </w:r>
      <w:r w:rsidRPr="00732D9F">
        <w:rPr>
          <w:rFonts w:cs="Times New Roman"/>
        </w:rPr>
        <w:t xml:space="preserve"> and perhaps structural and economical </w:t>
      </w:r>
      <w:r w:rsidRPr="00732D9F">
        <w:rPr>
          <w:rFonts w:cs="Times New Roman"/>
        </w:rPr>
        <w:lastRenderedPageBreak/>
        <w:t>reasons</w:t>
      </w:r>
      <w:r>
        <w:rPr>
          <w:rFonts w:cs="Times New Roman"/>
        </w:rPr>
        <w:t xml:space="preserve">, characteristics of </w:t>
      </w:r>
      <w:r w:rsidRPr="00732D9F">
        <w:rPr>
          <w:rFonts w:cs="Times New Roman"/>
        </w:rPr>
        <w:t>Jordan</w:t>
      </w:r>
      <w:r>
        <w:rPr>
          <w:rFonts w:cs="Times New Roman"/>
        </w:rPr>
        <w:t>ian</w:t>
      </w:r>
      <w:r w:rsidRPr="00732D9F">
        <w:rPr>
          <w:rFonts w:cs="Times New Roman"/>
        </w:rPr>
        <w:t xml:space="preserve"> CSO advocacy </w:t>
      </w:r>
      <w:r>
        <w:rPr>
          <w:rFonts w:cs="Times New Roman"/>
        </w:rPr>
        <w:t>reveal ad-hoc efforts</w:t>
      </w:r>
      <w:r w:rsidRPr="00732D9F">
        <w:rPr>
          <w:rFonts w:cs="Times New Roman"/>
        </w:rPr>
        <w:t>, responding to short-term challenges in the environment, pay</w:t>
      </w:r>
      <w:r>
        <w:rPr>
          <w:rFonts w:cs="Times New Roman"/>
        </w:rPr>
        <w:t>ing</w:t>
      </w:r>
      <w:r w:rsidRPr="00732D9F">
        <w:rPr>
          <w:rFonts w:cs="Times New Roman"/>
        </w:rPr>
        <w:t xml:space="preserve"> less attention to planning and </w:t>
      </w:r>
      <w:r>
        <w:rPr>
          <w:rFonts w:cs="Times New Roman"/>
        </w:rPr>
        <w:t xml:space="preserve">more often than not are </w:t>
      </w:r>
      <w:r w:rsidRPr="00732D9F">
        <w:rPr>
          <w:rFonts w:cs="Times New Roman"/>
        </w:rPr>
        <w:t>donor-driven.</w:t>
      </w:r>
      <w:r>
        <w:rPr>
          <w:rFonts w:cs="Times New Roman"/>
        </w:rPr>
        <w:t xml:space="preserve"> F</w:t>
      </w:r>
      <w:r w:rsidRPr="00732D9F">
        <w:rPr>
          <w:rFonts w:cs="Times New Roman"/>
        </w:rPr>
        <w:t xml:space="preserve">urthermore, fundamental deficits and challenges </w:t>
      </w:r>
      <w:r>
        <w:rPr>
          <w:rFonts w:cs="Times New Roman"/>
        </w:rPr>
        <w:t xml:space="preserve">exist </w:t>
      </w:r>
      <w:r w:rsidRPr="00732D9F">
        <w:rPr>
          <w:rFonts w:cs="Times New Roman"/>
        </w:rPr>
        <w:t>with regards to collective</w:t>
      </w:r>
      <w:r>
        <w:rPr>
          <w:rFonts w:cs="Times New Roman"/>
        </w:rPr>
        <w:t xml:space="preserve"> action</w:t>
      </w:r>
      <w:r w:rsidRPr="00732D9F">
        <w:rPr>
          <w:rFonts w:cs="Times New Roman"/>
        </w:rPr>
        <w:t xml:space="preserve">, scarcity of thorough research, </w:t>
      </w:r>
      <w:r>
        <w:rPr>
          <w:rFonts w:cs="Times New Roman"/>
        </w:rPr>
        <w:t xml:space="preserve">and the </w:t>
      </w:r>
      <w:r w:rsidRPr="00732D9F">
        <w:rPr>
          <w:rFonts w:cs="Times New Roman"/>
        </w:rPr>
        <w:t xml:space="preserve">neglect of examining previous efforts in the same area </w:t>
      </w:r>
      <w:r>
        <w:rPr>
          <w:rFonts w:cs="Times New Roman"/>
        </w:rPr>
        <w:t xml:space="preserve">or </w:t>
      </w:r>
      <w:r w:rsidRPr="00732D9F">
        <w:rPr>
          <w:rFonts w:cs="Times New Roman"/>
        </w:rPr>
        <w:t>inadequate mapping of key interlocutors and players –</w:t>
      </w:r>
      <w:r>
        <w:rPr>
          <w:rFonts w:cs="Times New Roman"/>
        </w:rPr>
        <w:t xml:space="preserve"> past or present </w:t>
      </w:r>
      <w:r w:rsidRPr="00732D9F">
        <w:rPr>
          <w:rFonts w:cs="Times New Roman"/>
        </w:rPr>
        <w:t xml:space="preserve">- who contributed or may contribute to advancing </w:t>
      </w:r>
      <w:r>
        <w:rPr>
          <w:rFonts w:cs="Times New Roman"/>
        </w:rPr>
        <w:t xml:space="preserve">the </w:t>
      </w:r>
      <w:r w:rsidRPr="00732D9F">
        <w:rPr>
          <w:rFonts w:cs="Times New Roman"/>
        </w:rPr>
        <w:t xml:space="preserve">related advocacy goals.  </w:t>
      </w:r>
    </w:p>
    <w:p w:rsidR="001875ED" w:rsidRPr="00732D9F" w:rsidRDefault="001875ED" w:rsidP="007208DB">
      <w:pPr>
        <w:tabs>
          <w:tab w:val="left" w:pos="4860"/>
        </w:tabs>
        <w:jc w:val="lowKashida"/>
        <w:rPr>
          <w:rFonts w:cs="Times New Roman"/>
        </w:rPr>
      </w:pPr>
    </w:p>
    <w:p w:rsidR="001875ED" w:rsidRPr="00732D9F" w:rsidRDefault="001875ED" w:rsidP="00BD4640">
      <w:pPr>
        <w:tabs>
          <w:tab w:val="left" w:pos="4860"/>
        </w:tabs>
        <w:jc w:val="lowKashida"/>
        <w:rPr>
          <w:rFonts w:cs="Times New Roman"/>
        </w:rPr>
      </w:pPr>
      <w:r w:rsidRPr="00732D9F">
        <w:rPr>
          <w:rFonts w:cs="Times New Roman"/>
        </w:rPr>
        <w:t xml:space="preserve">While acknowledging </w:t>
      </w:r>
      <w:r>
        <w:rPr>
          <w:rFonts w:cs="Times New Roman"/>
        </w:rPr>
        <w:t xml:space="preserve">the </w:t>
      </w:r>
      <w:r w:rsidRPr="00732D9F">
        <w:rPr>
          <w:rFonts w:cs="Times New Roman"/>
        </w:rPr>
        <w:t xml:space="preserve">challenges of engaging </w:t>
      </w:r>
      <w:r>
        <w:rPr>
          <w:rFonts w:cs="Times New Roman"/>
        </w:rPr>
        <w:t xml:space="preserve">CSOs </w:t>
      </w:r>
      <w:r w:rsidRPr="00732D9F">
        <w:rPr>
          <w:rFonts w:cs="Times New Roman"/>
        </w:rPr>
        <w:t xml:space="preserve">in Jordan to work together, learn from mutual experiences and identify solutions to </w:t>
      </w:r>
      <w:r>
        <w:rPr>
          <w:rFonts w:cs="Times New Roman"/>
        </w:rPr>
        <w:t xml:space="preserve">the </w:t>
      </w:r>
      <w:r w:rsidRPr="00732D9F">
        <w:rPr>
          <w:rFonts w:cs="Times New Roman"/>
        </w:rPr>
        <w:t xml:space="preserve">problems </w:t>
      </w:r>
      <w:r>
        <w:rPr>
          <w:rFonts w:cs="Times New Roman"/>
        </w:rPr>
        <w:t>they face</w:t>
      </w:r>
      <w:r w:rsidRPr="00732D9F">
        <w:rPr>
          <w:rFonts w:cs="Times New Roman"/>
        </w:rPr>
        <w:t>, CSP committed to bringing forth rich and unique processes which enhance the development of new innovative initiatives</w:t>
      </w:r>
      <w:r>
        <w:rPr>
          <w:rFonts w:cs="Times New Roman"/>
        </w:rPr>
        <w:t xml:space="preserve"> for rights-based advocacy</w:t>
      </w:r>
      <w:r w:rsidRPr="00732D9F">
        <w:rPr>
          <w:rFonts w:cs="Times New Roman"/>
        </w:rPr>
        <w:t xml:space="preserve">. This guide presents an attempt to provide </w:t>
      </w:r>
      <w:r>
        <w:rPr>
          <w:rFonts w:cs="Times New Roman"/>
        </w:rPr>
        <w:t xml:space="preserve">a </w:t>
      </w:r>
      <w:r w:rsidRPr="00732D9F">
        <w:rPr>
          <w:rFonts w:cs="Times New Roman"/>
        </w:rPr>
        <w:t>simple</w:t>
      </w:r>
      <w:r>
        <w:rPr>
          <w:rFonts w:cs="Times New Roman"/>
        </w:rPr>
        <w:t xml:space="preserve"> step by step </w:t>
      </w:r>
      <w:r w:rsidRPr="00732D9F">
        <w:rPr>
          <w:rFonts w:cs="Times New Roman"/>
        </w:rPr>
        <w:t xml:space="preserve">process </w:t>
      </w:r>
      <w:r>
        <w:rPr>
          <w:rFonts w:cs="Times New Roman"/>
        </w:rPr>
        <w:t xml:space="preserve">to conduct what is better called </w:t>
      </w:r>
      <w:r w:rsidRPr="00732D9F">
        <w:rPr>
          <w:rFonts w:cs="Times New Roman"/>
        </w:rPr>
        <w:t xml:space="preserve">the </w:t>
      </w:r>
      <w:r>
        <w:rPr>
          <w:rFonts w:cs="Times New Roman"/>
        </w:rPr>
        <w:t>“</w:t>
      </w:r>
      <w:r w:rsidRPr="00732D9F">
        <w:rPr>
          <w:rFonts w:cs="Times New Roman"/>
        </w:rPr>
        <w:t>Pre Action Review</w:t>
      </w:r>
      <w:r>
        <w:rPr>
          <w:rFonts w:cs="Times New Roman"/>
        </w:rPr>
        <w:t>”</w:t>
      </w:r>
      <w:r w:rsidRPr="00732D9F">
        <w:rPr>
          <w:rFonts w:cs="Times New Roman"/>
        </w:rPr>
        <w:t xml:space="preserve"> (PAR) </w:t>
      </w:r>
      <w:r>
        <w:rPr>
          <w:rFonts w:cs="Times New Roman"/>
        </w:rPr>
        <w:t xml:space="preserve">where CSOs </w:t>
      </w:r>
      <w:r w:rsidRPr="00732D9F">
        <w:rPr>
          <w:rFonts w:cs="Times New Roman"/>
        </w:rPr>
        <w:t xml:space="preserve">conduct reviews, hold consultations and carry out analysis of the current situation </w:t>
      </w:r>
      <w:r>
        <w:rPr>
          <w:rFonts w:cs="Times New Roman"/>
        </w:rPr>
        <w:t xml:space="preserve">and past actions on an issue prior to finalizing their </w:t>
      </w:r>
      <w:r w:rsidRPr="00732D9F">
        <w:rPr>
          <w:rFonts w:cs="Times New Roman"/>
        </w:rPr>
        <w:t>advocacy</w:t>
      </w:r>
      <w:r>
        <w:rPr>
          <w:rFonts w:cs="Times New Roman"/>
        </w:rPr>
        <w:t xml:space="preserve"> strategies</w:t>
      </w:r>
      <w:r w:rsidRPr="00732D9F">
        <w:rPr>
          <w:rFonts w:cs="Times New Roman"/>
        </w:rPr>
        <w:t xml:space="preserve">. </w:t>
      </w:r>
    </w:p>
    <w:p w:rsidR="001875ED" w:rsidRPr="00732D9F" w:rsidRDefault="001875ED" w:rsidP="008138BE">
      <w:pPr>
        <w:tabs>
          <w:tab w:val="left" w:pos="4860"/>
        </w:tabs>
        <w:jc w:val="lowKashida"/>
        <w:rPr>
          <w:rFonts w:cs="Times New Roman"/>
        </w:rPr>
      </w:pPr>
    </w:p>
    <w:p w:rsidR="001875ED" w:rsidRPr="00732D9F" w:rsidRDefault="00F4776C" w:rsidP="009F6548">
      <w:pPr>
        <w:pStyle w:val="Heading2"/>
        <w:numPr>
          <w:ilvl w:val="0"/>
          <w:numId w:val="2"/>
        </w:numPr>
        <w:jc w:val="lowKashida"/>
        <w:rPr>
          <w:rFonts w:ascii="Cambria" w:hAnsi="Cambria"/>
        </w:rPr>
      </w:pPr>
      <w:bookmarkStart w:id="4" w:name="_CSP's_Pre-Action_Review"/>
      <w:bookmarkEnd w:id="4"/>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9.4pt;margin-top:13.45pt;width:195pt;height:154.85pt;z-index:1;visibility:visible;mso-wrap-distance-left:14.2pt;mso-wrap-distance-top:11.35pt;mso-wrap-distance-right:14.2pt;mso-wrap-distance-bottom:8.5pt" o:allowoverlap="f" fillcolor="#eaeaea" stroked="f">
            <v:textbox style="mso-next-textbox:#Text Box 2">
              <w:txbxContent>
                <w:p w:rsidR="00520B82" w:rsidRPr="00354248" w:rsidRDefault="00520B82" w:rsidP="009E162A">
                  <w:pPr>
                    <w:jc w:val="center"/>
                    <w:rPr>
                      <w:color w:val="FFFFFF"/>
                    </w:rPr>
                  </w:pPr>
                  <w:r w:rsidRPr="00354248">
                    <w:rPr>
                      <w:color w:val="FFFFFF"/>
                      <w:highlight w:val="black"/>
                    </w:rPr>
                    <w:t xml:space="preserve">THE </w:t>
                  </w:r>
                  <w:r>
                    <w:rPr>
                      <w:color w:val="FFFFFF"/>
                      <w:highlight w:val="black"/>
                    </w:rPr>
                    <w:t>PAR</w:t>
                  </w:r>
                  <w:r w:rsidRPr="00354248">
                    <w:rPr>
                      <w:color w:val="FFFFFF"/>
                      <w:highlight w:val="black"/>
                    </w:rPr>
                    <w:t xml:space="preserve"> IS NOT EVALUATION</w:t>
                  </w:r>
                </w:p>
                <w:p w:rsidR="00520B82" w:rsidRDefault="00520B82" w:rsidP="00354248">
                  <w:pPr>
                    <w:jc w:val="center"/>
                  </w:pPr>
                </w:p>
                <w:p w:rsidR="00520B82" w:rsidRPr="001A66E5" w:rsidRDefault="00520B82" w:rsidP="009E162A">
                  <w:pPr>
                    <w:jc w:val="lowKashida"/>
                    <w:rPr>
                      <w:rFonts w:ascii="Calibri" w:hAnsi="Calibri"/>
                      <w:sz w:val="21"/>
                      <w:szCs w:val="21"/>
                    </w:rPr>
                  </w:pPr>
                  <w:r w:rsidRPr="001A66E5">
                    <w:rPr>
                      <w:rFonts w:ascii="Calibri" w:hAnsi="Calibri"/>
                      <w:sz w:val="21"/>
                      <w:szCs w:val="21"/>
                    </w:rPr>
                    <w:t xml:space="preserve">There is no room in this process to judge success of failure, nor does it intend to blame or shame groups or individuals for their </w:t>
                  </w:r>
                  <w:r>
                    <w:rPr>
                      <w:rFonts w:ascii="Calibri" w:hAnsi="Calibri"/>
                      <w:sz w:val="21"/>
                      <w:szCs w:val="21"/>
                    </w:rPr>
                    <w:t xml:space="preserve">previous </w:t>
                  </w:r>
                  <w:r w:rsidRPr="001A66E5">
                    <w:rPr>
                      <w:rFonts w:ascii="Calibri" w:hAnsi="Calibri"/>
                      <w:sz w:val="21"/>
                      <w:szCs w:val="21"/>
                    </w:rPr>
                    <w:t>conduct or performance. The process does not concern itself with traditional or trending norms of project or organizational evaluation where feedback is drawn to conclude success or failure.</w:t>
                  </w:r>
                </w:p>
              </w:txbxContent>
            </v:textbox>
            <w10:wrap type="square"/>
          </v:shape>
        </w:pict>
      </w:r>
      <w:r w:rsidR="001875ED" w:rsidRPr="00732D9F">
        <w:rPr>
          <w:rFonts w:ascii="Cambria" w:hAnsi="Cambria"/>
        </w:rPr>
        <w:t>CSP's Pre</w:t>
      </w:r>
      <w:r w:rsidR="001875ED">
        <w:rPr>
          <w:rFonts w:ascii="Cambria" w:hAnsi="Cambria"/>
        </w:rPr>
        <w:t>-</w:t>
      </w:r>
      <w:r w:rsidR="001875ED" w:rsidRPr="00732D9F">
        <w:rPr>
          <w:rFonts w:ascii="Cambria" w:hAnsi="Cambria"/>
        </w:rPr>
        <w:t>Action Review (PAR)</w:t>
      </w:r>
    </w:p>
    <w:p w:rsidR="001875ED" w:rsidRDefault="001875ED" w:rsidP="002B5FBF">
      <w:pPr>
        <w:tabs>
          <w:tab w:val="left" w:pos="4860"/>
        </w:tabs>
        <w:jc w:val="lowKashida"/>
        <w:rPr>
          <w:rFonts w:cs="Times New Roman"/>
        </w:rPr>
      </w:pPr>
    </w:p>
    <w:p w:rsidR="001875ED" w:rsidRDefault="001875ED" w:rsidP="009E162A">
      <w:pPr>
        <w:tabs>
          <w:tab w:val="left" w:pos="4860"/>
        </w:tabs>
        <w:jc w:val="lowKashida"/>
        <w:rPr>
          <w:rFonts w:cs="Times New Roman"/>
        </w:rPr>
      </w:pPr>
      <w:r w:rsidRPr="00732D9F">
        <w:rPr>
          <w:rFonts w:cs="Times New Roman"/>
        </w:rPr>
        <w:t xml:space="preserve">Civil society organizations around the world </w:t>
      </w:r>
      <w:r>
        <w:rPr>
          <w:rFonts w:cs="Times New Roman"/>
        </w:rPr>
        <w:t xml:space="preserve">benefit from using a Pre-Action Review </w:t>
      </w:r>
      <w:r w:rsidRPr="00732D9F">
        <w:rPr>
          <w:rFonts w:cs="Times New Roman"/>
        </w:rPr>
        <w:t xml:space="preserve">in order to identify lessons learned, what works and what does not in the given context and/or with regards to a given issue, in order to efficiently utilize available resources and improve the outcomes of their future interventions. In </w:t>
      </w:r>
      <w:r>
        <w:rPr>
          <w:rFonts w:cs="Times New Roman"/>
        </w:rPr>
        <w:t>short</w:t>
      </w:r>
      <w:r w:rsidRPr="00732D9F">
        <w:rPr>
          <w:rFonts w:cs="Times New Roman"/>
        </w:rPr>
        <w:t xml:space="preserve">, the </w:t>
      </w:r>
      <w:r>
        <w:rPr>
          <w:rFonts w:cs="Times New Roman"/>
        </w:rPr>
        <w:t xml:space="preserve">PAR </w:t>
      </w:r>
      <w:r w:rsidRPr="00732D9F">
        <w:rPr>
          <w:rFonts w:cs="Times New Roman"/>
        </w:rPr>
        <w:t>process "</w:t>
      </w:r>
      <w:r w:rsidRPr="00732D9F">
        <w:rPr>
          <w:rFonts w:cs="Times New Roman"/>
          <w:b/>
          <w:bCs/>
        </w:rPr>
        <w:t>look</w:t>
      </w:r>
      <w:r>
        <w:rPr>
          <w:rFonts w:cs="Times New Roman"/>
          <w:b/>
          <w:bCs/>
        </w:rPr>
        <w:t>s</w:t>
      </w:r>
      <w:r w:rsidRPr="00732D9F">
        <w:rPr>
          <w:rFonts w:cs="Times New Roman"/>
          <w:b/>
          <w:bCs/>
        </w:rPr>
        <w:t xml:space="preserve"> at the past</w:t>
      </w:r>
      <w:r w:rsidRPr="00C806FC">
        <w:rPr>
          <w:rFonts w:cs="Times New Roman"/>
          <w:b/>
          <w:bCs/>
        </w:rPr>
        <w:t xml:space="preserve"> in order to define</w:t>
      </w:r>
      <w:r w:rsidRPr="00732D9F">
        <w:rPr>
          <w:rFonts w:cs="Times New Roman"/>
          <w:b/>
          <w:bCs/>
        </w:rPr>
        <w:t xml:space="preserve"> the future</w:t>
      </w:r>
      <w:r w:rsidRPr="00732D9F">
        <w:rPr>
          <w:rFonts w:cs="Times New Roman"/>
        </w:rPr>
        <w:t>"</w:t>
      </w:r>
      <w:r>
        <w:rPr>
          <w:rFonts w:cs="Times New Roman"/>
        </w:rPr>
        <w:t xml:space="preserve"> as a </w:t>
      </w:r>
      <w:r w:rsidRPr="00732D9F">
        <w:rPr>
          <w:rFonts w:cs="Times New Roman"/>
        </w:rPr>
        <w:t>means of s</w:t>
      </w:r>
      <w:r>
        <w:rPr>
          <w:rFonts w:cs="Times New Roman"/>
        </w:rPr>
        <w:t>trategizing, planning, resourcing</w:t>
      </w:r>
      <w:r w:rsidRPr="00732D9F">
        <w:rPr>
          <w:rFonts w:cs="Times New Roman"/>
        </w:rPr>
        <w:t xml:space="preserve"> and facilitation. </w:t>
      </w:r>
    </w:p>
    <w:p w:rsidR="001875ED" w:rsidRPr="00732D9F" w:rsidRDefault="001875ED" w:rsidP="00F57632">
      <w:pPr>
        <w:tabs>
          <w:tab w:val="left" w:pos="4860"/>
        </w:tabs>
        <w:jc w:val="lowKashida"/>
        <w:rPr>
          <w:rFonts w:cs="Times New Roman"/>
        </w:rPr>
      </w:pPr>
    </w:p>
    <w:p w:rsidR="001875ED" w:rsidRDefault="001875ED" w:rsidP="00552A8F">
      <w:pPr>
        <w:pStyle w:val="Heading2"/>
        <w:numPr>
          <w:ilvl w:val="0"/>
          <w:numId w:val="2"/>
        </w:numPr>
        <w:jc w:val="lowKashida"/>
        <w:rPr>
          <w:rFonts w:ascii="Cambria" w:hAnsi="Cambria"/>
        </w:rPr>
      </w:pPr>
      <w:bookmarkStart w:id="5" w:name="_Who_May_Use"/>
      <w:bookmarkStart w:id="6" w:name="_Toc218752854"/>
      <w:bookmarkEnd w:id="5"/>
      <w:r w:rsidRPr="00732D9F">
        <w:rPr>
          <w:rFonts w:ascii="Cambria" w:hAnsi="Cambria"/>
        </w:rPr>
        <w:t xml:space="preserve">Who </w:t>
      </w:r>
      <w:r w:rsidR="00552A8F">
        <w:rPr>
          <w:rFonts w:ascii="Cambria" w:hAnsi="Cambria"/>
        </w:rPr>
        <w:t>M</w:t>
      </w:r>
      <w:r w:rsidRPr="00732D9F">
        <w:rPr>
          <w:rFonts w:ascii="Cambria" w:hAnsi="Cambria"/>
        </w:rPr>
        <w:t xml:space="preserve">ay </w:t>
      </w:r>
      <w:r w:rsidR="00552A8F">
        <w:rPr>
          <w:rFonts w:ascii="Cambria" w:hAnsi="Cambria"/>
        </w:rPr>
        <w:t>U</w:t>
      </w:r>
      <w:r w:rsidRPr="00732D9F">
        <w:rPr>
          <w:rFonts w:ascii="Cambria" w:hAnsi="Cambria"/>
        </w:rPr>
        <w:t xml:space="preserve">se the </w:t>
      </w:r>
      <w:r w:rsidR="00552A8F">
        <w:rPr>
          <w:rFonts w:ascii="Cambria" w:hAnsi="Cambria"/>
        </w:rPr>
        <w:t>G</w:t>
      </w:r>
      <w:r w:rsidRPr="00732D9F">
        <w:rPr>
          <w:rFonts w:ascii="Cambria" w:hAnsi="Cambria"/>
        </w:rPr>
        <w:t>uide?</w:t>
      </w:r>
      <w:bookmarkEnd w:id="6"/>
    </w:p>
    <w:p w:rsidR="001875ED" w:rsidRPr="00DD262E" w:rsidRDefault="001875ED" w:rsidP="00C806FC"/>
    <w:p w:rsidR="001875ED" w:rsidRPr="00732D9F" w:rsidRDefault="001875ED" w:rsidP="00552A8F">
      <w:pPr>
        <w:widowControl w:val="0"/>
        <w:tabs>
          <w:tab w:val="left" w:pos="220"/>
          <w:tab w:val="left" w:pos="720"/>
        </w:tabs>
        <w:autoSpaceDE w:val="0"/>
        <w:autoSpaceDN w:val="0"/>
        <w:adjustRightInd w:val="0"/>
        <w:spacing w:after="200" w:line="276" w:lineRule="auto"/>
        <w:jc w:val="lowKashida"/>
        <w:rPr>
          <w:rFonts w:cs="Calibri"/>
        </w:rPr>
      </w:pPr>
      <w:r w:rsidRPr="00732D9F">
        <w:rPr>
          <w:rFonts w:cs="Calibri"/>
        </w:rPr>
        <w:t xml:space="preserve">This guide is for civil society organizations </w:t>
      </w:r>
      <w:r>
        <w:rPr>
          <w:rFonts w:cs="Calibri"/>
        </w:rPr>
        <w:t xml:space="preserve">and activists who undertake advocacy on an issue </w:t>
      </w:r>
      <w:r w:rsidRPr="00732D9F">
        <w:rPr>
          <w:rFonts w:cs="Calibri"/>
        </w:rPr>
        <w:t xml:space="preserve">and </w:t>
      </w:r>
      <w:r>
        <w:rPr>
          <w:rFonts w:cs="Calibri"/>
        </w:rPr>
        <w:t xml:space="preserve">recognize the need to </w:t>
      </w:r>
      <w:r w:rsidRPr="00732D9F">
        <w:rPr>
          <w:rFonts w:cs="Calibri"/>
        </w:rPr>
        <w:t xml:space="preserve">review their </w:t>
      </w:r>
      <w:r>
        <w:rPr>
          <w:rFonts w:cs="Calibri"/>
        </w:rPr>
        <w:t xml:space="preserve">previous efforts </w:t>
      </w:r>
      <w:r w:rsidRPr="00732D9F">
        <w:rPr>
          <w:rFonts w:cs="Calibri"/>
        </w:rPr>
        <w:t>initiatives in a participatory approach with other organizations working on the same issue. The guide is not a training manual but rather a methodic explanat</w:t>
      </w:r>
      <w:r>
        <w:rPr>
          <w:rFonts w:cs="Calibri"/>
        </w:rPr>
        <w:t>ion</w:t>
      </w:r>
      <w:r w:rsidRPr="00732D9F">
        <w:rPr>
          <w:rFonts w:cs="Calibri"/>
        </w:rPr>
        <w:t xml:space="preserve"> which provides organizations with information about </w:t>
      </w:r>
      <w:r>
        <w:rPr>
          <w:rFonts w:cs="Calibri"/>
        </w:rPr>
        <w:t xml:space="preserve">conducting a Pre-Action Review, its </w:t>
      </w:r>
      <w:r w:rsidRPr="00732D9F">
        <w:rPr>
          <w:rFonts w:cs="Calibri"/>
        </w:rPr>
        <w:t xml:space="preserve">main steps, elements and stages. It does not also include exercises related to advocacy and strategic planning as these are included in other specialized training manuals and could be used in conjunction with this guide. </w:t>
      </w:r>
      <w:r w:rsidRPr="00552A8F">
        <w:rPr>
          <w:rFonts w:cs="Calibri"/>
        </w:rPr>
        <w:t>(</w:t>
      </w:r>
      <w:r w:rsidR="00552A8F" w:rsidRPr="00552A8F">
        <w:rPr>
          <w:rFonts w:cs="Calibri"/>
        </w:rPr>
        <w:t>Please refer to section 4. Tools and Resources of CSP’s “Jordanian Civic Activist Toolkit”</w:t>
      </w:r>
      <w:r w:rsidRPr="00552A8F">
        <w:rPr>
          <w:rFonts w:cs="Calibri"/>
        </w:rPr>
        <w:t>)</w:t>
      </w:r>
    </w:p>
    <w:p w:rsidR="001875ED" w:rsidRDefault="001875ED" w:rsidP="00552A8F">
      <w:pPr>
        <w:pStyle w:val="Heading2"/>
        <w:numPr>
          <w:ilvl w:val="0"/>
          <w:numId w:val="2"/>
        </w:numPr>
        <w:jc w:val="lowKashida"/>
        <w:rPr>
          <w:rFonts w:ascii="Cambria" w:hAnsi="Cambria"/>
        </w:rPr>
      </w:pPr>
      <w:bookmarkStart w:id="7" w:name="_How_this_Guide"/>
      <w:bookmarkStart w:id="8" w:name="_Toc218752855"/>
      <w:bookmarkEnd w:id="7"/>
      <w:r w:rsidRPr="00732D9F">
        <w:rPr>
          <w:rFonts w:ascii="Cambria" w:hAnsi="Cambria"/>
        </w:rPr>
        <w:t xml:space="preserve">How this </w:t>
      </w:r>
      <w:r w:rsidR="00552A8F">
        <w:rPr>
          <w:rFonts w:ascii="Cambria" w:hAnsi="Cambria"/>
        </w:rPr>
        <w:t>G</w:t>
      </w:r>
      <w:r w:rsidRPr="00732D9F">
        <w:rPr>
          <w:rFonts w:ascii="Cambria" w:hAnsi="Cambria"/>
        </w:rPr>
        <w:t xml:space="preserve">uide is </w:t>
      </w:r>
      <w:r w:rsidR="00552A8F">
        <w:rPr>
          <w:rFonts w:ascii="Cambria" w:hAnsi="Cambria"/>
        </w:rPr>
        <w:t>O</w:t>
      </w:r>
      <w:r w:rsidRPr="00732D9F">
        <w:rPr>
          <w:rFonts w:ascii="Cambria" w:hAnsi="Cambria"/>
        </w:rPr>
        <w:t>rganized?</w:t>
      </w:r>
      <w:bookmarkEnd w:id="8"/>
    </w:p>
    <w:p w:rsidR="001875ED" w:rsidRPr="00DD262E" w:rsidRDefault="001875ED" w:rsidP="00C806FC"/>
    <w:p w:rsidR="001875ED" w:rsidRPr="00732D9F" w:rsidRDefault="001875ED" w:rsidP="007B0AEE">
      <w:pPr>
        <w:widowControl w:val="0"/>
        <w:tabs>
          <w:tab w:val="left" w:pos="220"/>
          <w:tab w:val="left" w:pos="720"/>
        </w:tabs>
        <w:autoSpaceDE w:val="0"/>
        <w:autoSpaceDN w:val="0"/>
        <w:adjustRightInd w:val="0"/>
        <w:spacing w:after="200" w:line="276" w:lineRule="auto"/>
        <w:jc w:val="lowKashida"/>
        <w:rPr>
          <w:rFonts w:cs="Calibri"/>
        </w:rPr>
      </w:pPr>
      <w:r>
        <w:rPr>
          <w:rFonts w:cs="Calibri"/>
        </w:rPr>
        <w:t xml:space="preserve">The guide is divided into three </w:t>
      </w:r>
      <w:r w:rsidRPr="00732D9F">
        <w:rPr>
          <w:rFonts w:cs="Calibri"/>
        </w:rPr>
        <w:t xml:space="preserve">sections: the first section </w:t>
      </w:r>
      <w:r>
        <w:rPr>
          <w:rFonts w:cs="Calibri"/>
        </w:rPr>
        <w:t xml:space="preserve">includes the introduction, the second </w:t>
      </w:r>
      <w:r w:rsidRPr="00732D9F">
        <w:rPr>
          <w:rFonts w:cs="Calibri"/>
        </w:rPr>
        <w:t xml:space="preserve">gives information and background on </w:t>
      </w:r>
      <w:r>
        <w:rPr>
          <w:rFonts w:cs="Calibri"/>
        </w:rPr>
        <w:t>action reviews in general</w:t>
      </w:r>
      <w:r w:rsidRPr="00732D9F">
        <w:rPr>
          <w:rFonts w:cs="Calibri"/>
        </w:rPr>
        <w:t>, definitio</w:t>
      </w:r>
      <w:r>
        <w:rPr>
          <w:rFonts w:cs="Calibri"/>
        </w:rPr>
        <w:t xml:space="preserve">n, types and guiding principles while the third </w:t>
      </w:r>
      <w:r w:rsidRPr="00732D9F">
        <w:rPr>
          <w:rFonts w:cs="Calibri"/>
        </w:rPr>
        <w:t xml:space="preserve">section deals with the framework of </w:t>
      </w:r>
      <w:r>
        <w:rPr>
          <w:rFonts w:cs="Calibri"/>
        </w:rPr>
        <w:t>the review and its application</w:t>
      </w:r>
      <w:r w:rsidRPr="00732D9F">
        <w:rPr>
          <w:rFonts w:cs="Calibri"/>
        </w:rPr>
        <w:t xml:space="preserve">. </w:t>
      </w:r>
    </w:p>
    <w:p w:rsidR="001875ED" w:rsidRDefault="001875ED" w:rsidP="00C806FC">
      <w:pPr>
        <w:pStyle w:val="Heading1"/>
        <w:spacing w:before="0"/>
        <w:ind w:left="1080"/>
        <w:jc w:val="lowKashida"/>
        <w:rPr>
          <w:rFonts w:ascii="Cambria" w:hAnsi="Cambria"/>
        </w:rPr>
      </w:pPr>
    </w:p>
    <w:p w:rsidR="001875ED" w:rsidRDefault="001875ED">
      <w:pPr>
        <w:rPr>
          <w:rFonts w:cs="Calibri"/>
          <w:b/>
          <w:bCs/>
          <w:color w:val="345A8A"/>
          <w:sz w:val="32"/>
          <w:szCs w:val="32"/>
        </w:rPr>
      </w:pPr>
      <w:r>
        <w:br w:type="page"/>
      </w:r>
    </w:p>
    <w:p w:rsidR="001875ED" w:rsidRDefault="001875ED" w:rsidP="009E4983">
      <w:pPr>
        <w:pStyle w:val="Heading1"/>
        <w:numPr>
          <w:ilvl w:val="0"/>
          <w:numId w:val="1"/>
        </w:numPr>
        <w:spacing w:before="0"/>
        <w:jc w:val="lowKashida"/>
        <w:rPr>
          <w:rFonts w:ascii="Cambria" w:hAnsi="Cambria"/>
        </w:rPr>
      </w:pPr>
      <w:r>
        <w:rPr>
          <w:rFonts w:ascii="Cambria" w:hAnsi="Cambria"/>
        </w:rPr>
        <w:t xml:space="preserve">Action Reviews </w:t>
      </w:r>
      <w:r w:rsidRPr="00732D9F">
        <w:rPr>
          <w:rFonts w:ascii="Cambria" w:hAnsi="Cambria"/>
        </w:rPr>
        <w:t xml:space="preserve">in Brief </w:t>
      </w:r>
    </w:p>
    <w:p w:rsidR="001875ED" w:rsidRPr="009E162A" w:rsidRDefault="001875ED" w:rsidP="00C806FC"/>
    <w:p w:rsidR="001875ED" w:rsidRPr="00732D9F" w:rsidRDefault="001875ED" w:rsidP="009F6548">
      <w:pPr>
        <w:pStyle w:val="Heading2"/>
        <w:numPr>
          <w:ilvl w:val="0"/>
          <w:numId w:val="3"/>
        </w:numPr>
        <w:spacing w:before="0"/>
        <w:jc w:val="lowKashida"/>
        <w:rPr>
          <w:rFonts w:ascii="Cambria" w:hAnsi="Cambria"/>
        </w:rPr>
      </w:pPr>
      <w:bookmarkStart w:id="9" w:name="_What_is_an"/>
      <w:bookmarkEnd w:id="9"/>
      <w:r w:rsidRPr="00732D9F">
        <w:rPr>
          <w:rFonts w:ascii="Cambria" w:hAnsi="Cambria"/>
        </w:rPr>
        <w:t>What is an AAR?</w:t>
      </w:r>
    </w:p>
    <w:p w:rsidR="001875ED" w:rsidRDefault="001875ED" w:rsidP="009E162A">
      <w:pPr>
        <w:jc w:val="lowKashida"/>
        <w:rPr>
          <w:rFonts w:cs="Calibri"/>
        </w:rPr>
      </w:pPr>
    </w:p>
    <w:p w:rsidR="001875ED" w:rsidRDefault="001875ED" w:rsidP="00FF76EA">
      <w:pPr>
        <w:jc w:val="lowKashida"/>
        <w:rPr>
          <w:rFonts w:cs="Calibri"/>
        </w:rPr>
      </w:pPr>
      <w:r>
        <w:rPr>
          <w:rFonts w:cs="Calibri"/>
        </w:rPr>
        <w:t>CSP based its original intervention on the After Action Review process and d</w:t>
      </w:r>
      <w:r w:rsidRPr="00732D9F">
        <w:rPr>
          <w:rFonts w:cs="Calibri"/>
        </w:rPr>
        <w:t xml:space="preserve">efinitions </w:t>
      </w:r>
      <w:r>
        <w:rPr>
          <w:rFonts w:cs="Calibri"/>
        </w:rPr>
        <w:t xml:space="preserve">of this </w:t>
      </w:r>
      <w:r w:rsidRPr="00732D9F">
        <w:rPr>
          <w:rFonts w:cs="Calibri"/>
        </w:rPr>
        <w:t>vary slightly, mainly perhaps, with regards to the underlying purpose of the use of such a process and the sector or specialization of the organization(s) undertaking it.  For instance, the USAID Technical Guidance on AAR defines itas being a `</w:t>
      </w:r>
      <w:r w:rsidRPr="00732D9F">
        <w:rPr>
          <w:rFonts w:cs="Calibri"/>
          <w:i/>
          <w:iCs/>
        </w:rPr>
        <w:t>professional discussion of an event,that focuses on performance standards and enables development professionals and colleagues with similar or shared interests</w:t>
      </w:r>
      <w:r w:rsidRPr="00732D9F">
        <w:rPr>
          <w:rFonts w:cs="Calibri"/>
        </w:rPr>
        <w:t>.`</w:t>
      </w:r>
      <w:r w:rsidRPr="00732D9F">
        <w:rPr>
          <w:rStyle w:val="FootnoteReference"/>
          <w:rFonts w:cs="Calibri"/>
        </w:rPr>
        <w:footnoteReference w:id="1"/>
      </w:r>
      <w:r w:rsidRPr="00732D9F">
        <w:rPr>
          <w:rFonts w:cs="Calibri"/>
        </w:rPr>
        <w:t xml:space="preserve">. Discussion being emphasized brings inline another definition which has been cited by a number of United Nations agencies, such as the UN Food and Agriculture Agency (FAO)which presents </w:t>
      </w:r>
    </w:p>
    <w:p w:rsidR="001875ED" w:rsidRPr="00732D9F" w:rsidRDefault="001875ED" w:rsidP="00FF76EA">
      <w:pPr>
        <w:jc w:val="lowKashida"/>
        <w:rPr>
          <w:rFonts w:cs="Calibri"/>
        </w:rPr>
      </w:pPr>
      <w:r w:rsidRPr="00732D9F">
        <w:rPr>
          <w:rFonts w:cs="Calibri"/>
        </w:rPr>
        <w:t>the AAR as being a `</w:t>
      </w:r>
      <w:r w:rsidRPr="00732D9F">
        <w:rPr>
          <w:rFonts w:cs="Calibri"/>
          <w:i/>
          <w:iCs/>
        </w:rPr>
        <w:t>discussion of a project or an activity that enables individuals involved to learn</w:t>
      </w:r>
      <w:r w:rsidRPr="00732D9F">
        <w:rPr>
          <w:rFonts w:cs="Calibri"/>
        </w:rPr>
        <w:t>.</w:t>
      </w:r>
      <w:r w:rsidRPr="00732D9F">
        <w:rPr>
          <w:rStyle w:val="FootnoteReference"/>
          <w:rFonts w:cs="Calibri"/>
        </w:rPr>
        <w:footnoteReference w:id="2"/>
      </w:r>
      <w:r w:rsidRPr="00732D9F">
        <w:rPr>
          <w:rFonts w:cs="Calibri"/>
        </w:rPr>
        <w:t xml:space="preserve"> But those two aforementioned definitions, in addition to many more, agree that common features of any AAR are that it:</w:t>
      </w:r>
    </w:p>
    <w:p w:rsidR="001875ED" w:rsidRPr="00732D9F" w:rsidRDefault="001875ED" w:rsidP="007A2FCF">
      <w:pPr>
        <w:jc w:val="lowKashida"/>
        <w:rPr>
          <w:rFonts w:cs="Calibri"/>
        </w:rPr>
      </w:pPr>
    </w:p>
    <w:p w:rsidR="001875ED" w:rsidRDefault="001875ED" w:rsidP="009F6548">
      <w:pPr>
        <w:numPr>
          <w:ilvl w:val="0"/>
          <w:numId w:val="4"/>
        </w:numPr>
        <w:spacing w:before="120" w:after="120"/>
        <w:jc w:val="lowKashida"/>
        <w:rPr>
          <w:rFonts w:cs="Calibri"/>
        </w:rPr>
      </w:pPr>
      <w:r w:rsidRPr="00732D9F">
        <w:rPr>
          <w:rFonts w:cs="Calibri"/>
        </w:rPr>
        <w:t xml:space="preserve">is a </w:t>
      </w:r>
      <w:r>
        <w:rPr>
          <w:rFonts w:cs="Calibri"/>
        </w:rPr>
        <w:t>learning tool to those involved</w:t>
      </w:r>
    </w:p>
    <w:p w:rsidR="001875ED" w:rsidRPr="00732D9F" w:rsidRDefault="001875ED" w:rsidP="009F6548">
      <w:pPr>
        <w:numPr>
          <w:ilvl w:val="0"/>
          <w:numId w:val="4"/>
        </w:numPr>
        <w:spacing w:before="120" w:after="120"/>
        <w:jc w:val="lowKashida"/>
        <w:rPr>
          <w:rFonts w:cs="Calibri"/>
        </w:rPr>
      </w:pPr>
      <w:r w:rsidRPr="00732D9F">
        <w:rPr>
          <w:rFonts w:cs="Calibri"/>
        </w:rPr>
        <w:t xml:space="preserve">examines what happened and why it happened </w:t>
      </w:r>
    </w:p>
    <w:p w:rsidR="001875ED" w:rsidRPr="00732D9F" w:rsidRDefault="001875ED" w:rsidP="009F6548">
      <w:pPr>
        <w:numPr>
          <w:ilvl w:val="0"/>
          <w:numId w:val="4"/>
        </w:numPr>
        <w:spacing w:before="120" w:after="120"/>
        <w:jc w:val="lowKashida"/>
        <w:rPr>
          <w:rFonts w:cs="Calibri"/>
        </w:rPr>
      </w:pPr>
      <w:r w:rsidRPr="00732D9F">
        <w:rPr>
          <w:rFonts w:cs="Calibri"/>
        </w:rPr>
        <w:t xml:space="preserve">is a knowledge sharing tool </w:t>
      </w:r>
    </w:p>
    <w:p w:rsidR="001875ED" w:rsidRPr="00732D9F" w:rsidRDefault="001875ED" w:rsidP="009F6548">
      <w:pPr>
        <w:numPr>
          <w:ilvl w:val="0"/>
          <w:numId w:val="4"/>
        </w:numPr>
        <w:spacing w:before="120" w:after="120"/>
        <w:jc w:val="lowKashida"/>
        <w:rPr>
          <w:rFonts w:cs="Calibri"/>
        </w:rPr>
      </w:pPr>
      <w:r w:rsidRPr="00732D9F">
        <w:rPr>
          <w:rFonts w:cs="Calibri"/>
        </w:rPr>
        <w:t xml:space="preserve">enables the capturing of lessons learned </w:t>
      </w:r>
    </w:p>
    <w:p w:rsidR="001875ED" w:rsidRPr="00732D9F" w:rsidRDefault="001875ED" w:rsidP="009F6548">
      <w:pPr>
        <w:numPr>
          <w:ilvl w:val="0"/>
          <w:numId w:val="4"/>
        </w:numPr>
        <w:spacing w:before="120" w:after="120"/>
        <w:jc w:val="lowKashida"/>
        <w:rPr>
          <w:rFonts w:cs="Calibri"/>
        </w:rPr>
      </w:pPr>
      <w:r w:rsidRPr="00732D9F">
        <w:rPr>
          <w:rFonts w:cs="Calibri"/>
        </w:rPr>
        <w:t xml:space="preserve">is enshrined in an environment of openness </w:t>
      </w:r>
    </w:p>
    <w:p w:rsidR="001875ED" w:rsidRPr="00732D9F" w:rsidRDefault="001875ED" w:rsidP="009F6548">
      <w:pPr>
        <w:numPr>
          <w:ilvl w:val="0"/>
          <w:numId w:val="4"/>
        </w:numPr>
        <w:spacing w:before="120" w:after="120"/>
        <w:jc w:val="lowKashida"/>
        <w:rPr>
          <w:rFonts w:cs="Calibri"/>
        </w:rPr>
      </w:pPr>
      <w:r w:rsidRPr="00732D9F">
        <w:rPr>
          <w:rFonts w:cs="Calibri"/>
        </w:rPr>
        <w:t xml:space="preserve">aims at improving future performance and operations </w:t>
      </w:r>
    </w:p>
    <w:p w:rsidR="001875ED" w:rsidRPr="00732D9F" w:rsidRDefault="001875ED" w:rsidP="009F6548">
      <w:pPr>
        <w:numPr>
          <w:ilvl w:val="0"/>
          <w:numId w:val="4"/>
        </w:numPr>
        <w:spacing w:before="120" w:after="120"/>
        <w:jc w:val="lowKashida"/>
        <w:rPr>
          <w:rFonts w:cs="Calibri"/>
        </w:rPr>
      </w:pPr>
      <w:r w:rsidRPr="00732D9F">
        <w:rPr>
          <w:rFonts w:cs="Calibri"/>
        </w:rPr>
        <w:t xml:space="preserve">provides better understand significant activities and programs </w:t>
      </w:r>
    </w:p>
    <w:p w:rsidR="001875ED" w:rsidRDefault="001875ED" w:rsidP="009F6548">
      <w:pPr>
        <w:numPr>
          <w:ilvl w:val="0"/>
          <w:numId w:val="4"/>
        </w:numPr>
        <w:spacing w:before="120" w:after="120"/>
        <w:jc w:val="lowKashida"/>
        <w:rPr>
          <w:rFonts w:cs="Calibri"/>
        </w:rPr>
      </w:pPr>
      <w:r w:rsidRPr="00732D9F">
        <w:rPr>
          <w:rFonts w:cs="Calibri"/>
        </w:rPr>
        <w:t xml:space="preserve">inspires learning while doing </w:t>
      </w:r>
    </w:p>
    <w:p w:rsidR="001875ED" w:rsidRDefault="001875ED" w:rsidP="007B0AEE">
      <w:pPr>
        <w:spacing w:before="120" w:after="120"/>
        <w:jc w:val="lowKashida"/>
        <w:rPr>
          <w:rFonts w:cs="Calibri"/>
        </w:rPr>
      </w:pPr>
    </w:p>
    <w:p w:rsidR="001875ED" w:rsidRDefault="001875ED" w:rsidP="004B2742">
      <w:pPr>
        <w:jc w:val="lowKashida"/>
        <w:rPr>
          <w:rFonts w:cs="Calibri"/>
        </w:rPr>
      </w:pPr>
    </w:p>
    <w:tbl>
      <w:tblPr>
        <w:tblW w:w="0" w:type="auto"/>
        <w:jc w:val="center"/>
        <w:tblLook w:val="01E0" w:firstRow="1" w:lastRow="1" w:firstColumn="1" w:lastColumn="1" w:noHBand="0" w:noVBand="0"/>
      </w:tblPr>
      <w:tblGrid>
        <w:gridCol w:w="1308"/>
        <w:gridCol w:w="7430"/>
      </w:tblGrid>
      <w:tr w:rsidR="001875ED" w:rsidRPr="00FA6468">
        <w:trPr>
          <w:jc w:val="center"/>
        </w:trPr>
        <w:tc>
          <w:tcPr>
            <w:tcW w:w="1308" w:type="dxa"/>
            <w:shd w:val="clear" w:color="auto" w:fill="F3F3F3"/>
            <w:vAlign w:val="center"/>
          </w:tcPr>
          <w:p w:rsidR="001875ED" w:rsidRPr="00DD265D" w:rsidRDefault="001875ED" w:rsidP="00DD265D">
            <w:pPr>
              <w:jc w:val="center"/>
              <w:rPr>
                <w:rStyle w:val="addmd1"/>
                <w:rFonts w:cs="Times New Roman"/>
                <w:b/>
                <w:bCs/>
                <w:sz w:val="24"/>
              </w:rPr>
            </w:pPr>
            <w:r w:rsidRPr="00DD265D">
              <w:rPr>
                <w:rStyle w:val="addmd1"/>
                <w:rFonts w:cs="Times New Roman"/>
                <w:b/>
                <w:bCs/>
                <w:sz w:val="32"/>
                <w:szCs w:val="32"/>
              </w:rPr>
              <w:t>WHAT IS AAR?</w:t>
            </w:r>
          </w:p>
        </w:tc>
        <w:tc>
          <w:tcPr>
            <w:tcW w:w="7430" w:type="dxa"/>
            <w:shd w:val="clear" w:color="auto" w:fill="000000"/>
          </w:tcPr>
          <w:p w:rsidR="001875ED" w:rsidRPr="00DD265D" w:rsidRDefault="001875ED" w:rsidP="00DD265D">
            <w:pPr>
              <w:jc w:val="lowKashida"/>
              <w:rPr>
                <w:rStyle w:val="addmd1"/>
                <w:rFonts w:cs="Times New Roman"/>
                <w:sz w:val="24"/>
              </w:rPr>
            </w:pPr>
          </w:p>
          <w:p w:rsidR="001875ED" w:rsidRPr="00DD265D" w:rsidRDefault="001875ED" w:rsidP="00DD265D">
            <w:pPr>
              <w:jc w:val="lowKashida"/>
              <w:rPr>
                <w:rStyle w:val="addmd1"/>
                <w:rFonts w:cs="Times New Roman"/>
                <w:sz w:val="24"/>
              </w:rPr>
            </w:pPr>
            <w:r w:rsidRPr="00DD265D">
              <w:rPr>
                <w:rStyle w:val="addmd1"/>
                <w:rFonts w:cs="Times New Roman"/>
                <w:sz w:val="24"/>
              </w:rPr>
              <w:t>The After Action Review</w:t>
            </w:r>
            <w:r w:rsidR="00552A8F">
              <w:rPr>
                <w:rStyle w:val="addmd1"/>
                <w:rFonts w:cs="Times New Roman"/>
                <w:sz w:val="24"/>
              </w:rPr>
              <w:t xml:space="preserve"> </w:t>
            </w:r>
            <w:r w:rsidRPr="00DD265D">
              <w:rPr>
                <w:rStyle w:val="addmd1"/>
                <w:rFonts w:cs="Times New Roman"/>
                <w:sz w:val="24"/>
              </w:rPr>
              <w:t>is a "process" where discussion, thinking, examining, analysis and building conclusions with regards to past actions, take place on a collective level among peers in an organization, in a setup that brings together many organizations (coalition for instance) and or in sector or community of practice. The goal of the process, although varies from one setup to another, is about investigating change and better improve future potential relevant action.</w:t>
            </w:r>
          </w:p>
          <w:p w:rsidR="001875ED" w:rsidRPr="00DD265D" w:rsidRDefault="001875ED" w:rsidP="00DD265D">
            <w:pPr>
              <w:jc w:val="lowKashida"/>
              <w:rPr>
                <w:rStyle w:val="addmd1"/>
                <w:rFonts w:cs="Times New Roman"/>
                <w:sz w:val="24"/>
              </w:rPr>
            </w:pPr>
          </w:p>
        </w:tc>
      </w:tr>
    </w:tbl>
    <w:p w:rsidR="001875ED" w:rsidRDefault="001875ED" w:rsidP="00C35C76">
      <w:pPr>
        <w:jc w:val="lowKashida"/>
        <w:rPr>
          <w:rStyle w:val="addmd1"/>
          <w:rFonts w:cs="Times New Roman"/>
          <w:sz w:val="24"/>
        </w:rPr>
      </w:pPr>
    </w:p>
    <w:p w:rsidR="001875ED" w:rsidRDefault="001875ED" w:rsidP="009E4983">
      <w:pPr>
        <w:rPr>
          <w:rStyle w:val="addmd1"/>
          <w:rFonts w:cs="Times New Roman"/>
          <w:sz w:val="24"/>
        </w:rPr>
      </w:pPr>
      <w:r>
        <w:rPr>
          <w:rStyle w:val="addmd1"/>
          <w:rFonts w:cs="Times New Roman"/>
          <w:sz w:val="24"/>
        </w:rPr>
        <w:br w:type="page"/>
      </w:r>
    </w:p>
    <w:p w:rsidR="001875ED" w:rsidRPr="00732D9F" w:rsidRDefault="001875ED" w:rsidP="009F6548">
      <w:pPr>
        <w:pStyle w:val="Heading2"/>
        <w:numPr>
          <w:ilvl w:val="0"/>
          <w:numId w:val="3"/>
        </w:numPr>
        <w:jc w:val="lowKashida"/>
        <w:rPr>
          <w:rFonts w:ascii="Cambria" w:hAnsi="Cambria"/>
        </w:rPr>
      </w:pPr>
      <w:bookmarkStart w:id="10" w:name="_Who_Uses_an"/>
      <w:bookmarkEnd w:id="10"/>
      <w:r w:rsidRPr="00732D9F">
        <w:rPr>
          <w:rFonts w:ascii="Cambria" w:hAnsi="Cambria"/>
        </w:rPr>
        <w:t xml:space="preserve">Who Uses </w:t>
      </w:r>
      <w:r>
        <w:rPr>
          <w:rFonts w:ascii="Cambria" w:hAnsi="Cambria"/>
        </w:rPr>
        <w:t>an Action Review</w:t>
      </w:r>
      <w:r w:rsidRPr="00732D9F">
        <w:rPr>
          <w:rFonts w:ascii="Cambria" w:hAnsi="Cambria"/>
        </w:rPr>
        <w:t>?</w:t>
      </w:r>
    </w:p>
    <w:p w:rsidR="001875ED" w:rsidRPr="00732D9F" w:rsidRDefault="00F4776C" w:rsidP="003F3510">
      <w:pPr>
        <w:jc w:val="lowKashida"/>
        <w:rPr>
          <w:rFonts w:cs="Calibri"/>
        </w:rPr>
      </w:pPr>
      <w:r>
        <w:rPr>
          <w:noProof/>
        </w:rPr>
        <w:pict>
          <v:shape id="Text Box 3" o:spid="_x0000_s1027" type="#_x0000_t202" style="position:absolute;left:0;text-align:left;margin-left:319.4pt;margin-top:27.2pt;width:180pt;height:187.45pt;z-index:2;visibility:visible;mso-wrap-distance-left:8.5pt;mso-wrap-distance-top:5.65pt;mso-wrap-distance-right:22.7pt" o:allowoverlap="f" fillcolor="#eaeaea" stroked="f">
            <v:textbox style="mso-next-textbox:#Text Box 3">
              <w:txbxContent>
                <w:p w:rsidR="00520B82" w:rsidRPr="00354248" w:rsidRDefault="00520B82" w:rsidP="002C10F6">
                  <w:pPr>
                    <w:jc w:val="center"/>
                    <w:rPr>
                      <w:color w:val="FFFFFF"/>
                    </w:rPr>
                  </w:pPr>
                  <w:r>
                    <w:rPr>
                      <w:color w:val="FFFFFF"/>
                      <w:highlight w:val="black"/>
                    </w:rPr>
                    <w:t>AAR CSO PARTICIPANTS</w:t>
                  </w:r>
                </w:p>
                <w:p w:rsidR="00520B82" w:rsidRPr="001A66E5" w:rsidRDefault="00520B82" w:rsidP="00E12CAF">
                  <w:pPr>
                    <w:jc w:val="lowKashida"/>
                    <w:rPr>
                      <w:rFonts w:ascii="Calibri" w:hAnsi="Calibri"/>
                      <w:sz w:val="21"/>
                      <w:szCs w:val="21"/>
                    </w:rPr>
                  </w:pPr>
                  <w:r w:rsidRPr="001A66E5">
                    <w:rPr>
                      <w:rFonts w:ascii="Calibri" w:hAnsi="Calibri"/>
                      <w:sz w:val="21"/>
                      <w:szCs w:val="21"/>
                    </w:rPr>
                    <w:t xml:space="preserve">Executive Directors, Directors, Presidents or General Directors are typically the primarily participants in an AAR process. </w:t>
                  </w:r>
                  <w:r>
                    <w:rPr>
                      <w:rFonts w:ascii="Calibri" w:hAnsi="Calibri"/>
                      <w:sz w:val="21"/>
                      <w:szCs w:val="21"/>
                    </w:rPr>
                    <w:t xml:space="preserve">This </w:t>
                  </w:r>
                  <w:r w:rsidRPr="001A66E5">
                    <w:rPr>
                      <w:rFonts w:ascii="Calibri" w:hAnsi="Calibri"/>
                      <w:sz w:val="21"/>
                      <w:szCs w:val="21"/>
                    </w:rPr>
                    <w:t>is not enough! Here is an illustrative list of individuals you need to bring on board:</w:t>
                  </w:r>
                </w:p>
                <w:p w:rsidR="00520B82" w:rsidRPr="001A66E5" w:rsidRDefault="00520B82" w:rsidP="009F6548">
                  <w:pPr>
                    <w:numPr>
                      <w:ilvl w:val="0"/>
                      <w:numId w:val="5"/>
                    </w:numPr>
                    <w:jc w:val="lowKashida"/>
                    <w:rPr>
                      <w:rFonts w:ascii="Calibri" w:hAnsi="Calibri"/>
                      <w:sz w:val="21"/>
                      <w:szCs w:val="21"/>
                    </w:rPr>
                  </w:pPr>
                  <w:r w:rsidRPr="001A66E5">
                    <w:rPr>
                      <w:rFonts w:ascii="Calibri" w:hAnsi="Calibri"/>
                      <w:sz w:val="21"/>
                      <w:szCs w:val="21"/>
                    </w:rPr>
                    <w:t>Project Director or Coordinator</w:t>
                  </w:r>
                </w:p>
                <w:p w:rsidR="00520B82" w:rsidRPr="001A66E5" w:rsidRDefault="00520B82" w:rsidP="009F6548">
                  <w:pPr>
                    <w:numPr>
                      <w:ilvl w:val="0"/>
                      <w:numId w:val="5"/>
                    </w:numPr>
                    <w:jc w:val="lowKashida"/>
                    <w:rPr>
                      <w:rFonts w:ascii="Calibri" w:hAnsi="Calibri"/>
                      <w:sz w:val="21"/>
                      <w:szCs w:val="21"/>
                    </w:rPr>
                  </w:pPr>
                  <w:r w:rsidRPr="001A66E5">
                    <w:rPr>
                      <w:rFonts w:ascii="Calibri" w:hAnsi="Calibri"/>
                      <w:sz w:val="21"/>
                      <w:szCs w:val="21"/>
                    </w:rPr>
                    <w:t>Fi</w:t>
                  </w:r>
                  <w:r>
                    <w:rPr>
                      <w:rFonts w:ascii="Calibri" w:hAnsi="Calibri"/>
                      <w:sz w:val="21"/>
                      <w:szCs w:val="21"/>
                    </w:rPr>
                    <w:t>el</w:t>
                  </w:r>
                  <w:r w:rsidRPr="001A66E5">
                    <w:rPr>
                      <w:rFonts w:ascii="Calibri" w:hAnsi="Calibri"/>
                      <w:sz w:val="21"/>
                      <w:szCs w:val="21"/>
                    </w:rPr>
                    <w:t>d Coordinator(s)</w:t>
                  </w:r>
                </w:p>
                <w:p w:rsidR="00520B82" w:rsidRPr="001A66E5" w:rsidRDefault="00520B82" w:rsidP="009F6548">
                  <w:pPr>
                    <w:numPr>
                      <w:ilvl w:val="0"/>
                      <w:numId w:val="5"/>
                    </w:numPr>
                    <w:jc w:val="lowKashida"/>
                    <w:rPr>
                      <w:rFonts w:ascii="Calibri" w:hAnsi="Calibri"/>
                      <w:sz w:val="21"/>
                      <w:szCs w:val="21"/>
                    </w:rPr>
                  </w:pPr>
                  <w:r w:rsidRPr="001A66E5">
                    <w:rPr>
                      <w:rFonts w:ascii="Calibri" w:hAnsi="Calibri"/>
                      <w:sz w:val="21"/>
                      <w:szCs w:val="21"/>
                    </w:rPr>
                    <w:t xml:space="preserve">Outreach, media, advocacy coordinators </w:t>
                  </w:r>
                </w:p>
                <w:p w:rsidR="00520B82" w:rsidRPr="001A66E5" w:rsidRDefault="00520B82" w:rsidP="009F6548">
                  <w:pPr>
                    <w:numPr>
                      <w:ilvl w:val="0"/>
                      <w:numId w:val="5"/>
                    </w:numPr>
                    <w:jc w:val="lowKashida"/>
                    <w:rPr>
                      <w:rFonts w:ascii="Calibri" w:hAnsi="Calibri"/>
                      <w:sz w:val="21"/>
                      <w:szCs w:val="21"/>
                    </w:rPr>
                  </w:pPr>
                  <w:r w:rsidRPr="001A66E5">
                    <w:rPr>
                      <w:rFonts w:ascii="Calibri" w:hAnsi="Calibri"/>
                      <w:sz w:val="21"/>
                      <w:szCs w:val="21"/>
                    </w:rPr>
                    <w:t xml:space="preserve">Technical consultants </w:t>
                  </w:r>
                </w:p>
                <w:p w:rsidR="00520B82" w:rsidRDefault="00520B82" w:rsidP="009F6548">
                  <w:pPr>
                    <w:numPr>
                      <w:ilvl w:val="0"/>
                      <w:numId w:val="5"/>
                    </w:numPr>
                    <w:jc w:val="lowKashida"/>
                    <w:rPr>
                      <w:rFonts w:ascii="Calibri" w:hAnsi="Calibri"/>
                      <w:sz w:val="21"/>
                      <w:szCs w:val="21"/>
                    </w:rPr>
                  </w:pPr>
                  <w:r>
                    <w:rPr>
                      <w:rFonts w:ascii="Calibri" w:hAnsi="Calibri"/>
                      <w:sz w:val="21"/>
                      <w:szCs w:val="21"/>
                    </w:rPr>
                    <w:t xml:space="preserve">Counselors or Legal Advisers </w:t>
                  </w:r>
                </w:p>
                <w:p w:rsidR="00520B82" w:rsidRPr="001A66E5" w:rsidRDefault="00520B82" w:rsidP="009F6548">
                  <w:pPr>
                    <w:numPr>
                      <w:ilvl w:val="0"/>
                      <w:numId w:val="5"/>
                    </w:numPr>
                    <w:jc w:val="lowKashida"/>
                    <w:rPr>
                      <w:rFonts w:ascii="Calibri" w:hAnsi="Calibri"/>
                      <w:sz w:val="21"/>
                      <w:szCs w:val="21"/>
                    </w:rPr>
                  </w:pPr>
                  <w:r>
                    <w:rPr>
                      <w:rFonts w:ascii="Calibri" w:hAnsi="Calibri"/>
                      <w:sz w:val="21"/>
                      <w:szCs w:val="21"/>
                    </w:rPr>
                    <w:t xml:space="preserve">Content Managers/Coordinators </w:t>
                  </w:r>
                </w:p>
              </w:txbxContent>
            </v:textbox>
            <w10:wrap type="square"/>
          </v:shape>
        </w:pict>
      </w:r>
      <w:r w:rsidR="001875ED">
        <w:rPr>
          <w:rFonts w:cs="Calibri"/>
        </w:rPr>
        <w:t xml:space="preserve">The Action Review process </w:t>
      </w:r>
      <w:r w:rsidR="001875ED" w:rsidRPr="00732D9F">
        <w:rPr>
          <w:rFonts w:cs="Calibri"/>
        </w:rPr>
        <w:t>is not exclusive to a certain discipline or sector</w:t>
      </w:r>
      <w:r w:rsidR="001875ED">
        <w:rPr>
          <w:rFonts w:cs="Calibri"/>
        </w:rPr>
        <w:t xml:space="preserve"> and can be used by anyone</w:t>
      </w:r>
      <w:r w:rsidR="001875ED" w:rsidRPr="00732D9F">
        <w:rPr>
          <w:rFonts w:cs="Calibri"/>
        </w:rPr>
        <w:t xml:space="preserve">. </w:t>
      </w:r>
      <w:r w:rsidR="001875ED">
        <w:rPr>
          <w:rFonts w:cs="Calibri"/>
        </w:rPr>
        <w:t>I</w:t>
      </w:r>
      <w:r w:rsidR="001875ED" w:rsidRPr="00732D9F">
        <w:rPr>
          <w:rFonts w:cs="Calibri"/>
        </w:rPr>
        <w:t>nitially used by the military to learn about its performance, the span of application of the A</w:t>
      </w:r>
      <w:r w:rsidR="001875ED">
        <w:rPr>
          <w:rFonts w:cs="Calibri"/>
        </w:rPr>
        <w:t xml:space="preserve">fter Action Review </w:t>
      </w:r>
      <w:r w:rsidR="001875ED" w:rsidRPr="00732D9F">
        <w:rPr>
          <w:rFonts w:cs="Calibri"/>
        </w:rPr>
        <w:t xml:space="preserve">expanded tremendously to include corporate business, multi divisions in large companies or manufacturers, groups of NGOs on the local and international level. Much of the available description of the identity of actual users (participants) in the process puts significant importance on the involvement of leaders of organizations as its forceful drivers. </w:t>
      </w:r>
    </w:p>
    <w:p w:rsidR="001875ED" w:rsidRPr="00732D9F" w:rsidRDefault="001875ED" w:rsidP="00C35C76">
      <w:pPr>
        <w:jc w:val="lowKashida"/>
        <w:rPr>
          <w:rFonts w:cs="Calibri"/>
        </w:rPr>
      </w:pPr>
    </w:p>
    <w:p w:rsidR="001875ED" w:rsidRPr="00732D9F" w:rsidRDefault="001875ED" w:rsidP="00C35C76">
      <w:pPr>
        <w:jc w:val="lowKashida"/>
        <w:rPr>
          <w:rFonts w:cs="Calibri"/>
        </w:rPr>
      </w:pPr>
      <w:r w:rsidRPr="00732D9F">
        <w:rPr>
          <w:rFonts w:cs="Calibri"/>
        </w:rPr>
        <w:t>However, individuals who were part of implementing an</w:t>
      </w:r>
      <w:r>
        <w:rPr>
          <w:rFonts w:cs="Calibri"/>
        </w:rPr>
        <w:t>y</w:t>
      </w:r>
      <w:r w:rsidRPr="00732D9F">
        <w:rPr>
          <w:rFonts w:cs="Calibri"/>
        </w:rPr>
        <w:t xml:space="preserve"> action </w:t>
      </w:r>
      <w:r>
        <w:rPr>
          <w:rFonts w:cs="Calibri"/>
        </w:rPr>
        <w:t xml:space="preserve">which is </w:t>
      </w:r>
      <w:r w:rsidRPr="00732D9F">
        <w:rPr>
          <w:rFonts w:cs="Calibri"/>
        </w:rPr>
        <w:t xml:space="preserve">under review are integral part of planning and </w:t>
      </w:r>
      <w:r>
        <w:rPr>
          <w:rFonts w:cs="Calibri"/>
        </w:rPr>
        <w:t>participating in the review itself</w:t>
      </w:r>
      <w:r w:rsidRPr="00732D9F">
        <w:rPr>
          <w:rFonts w:cs="Calibri"/>
        </w:rPr>
        <w:t>. As the process also depends on a detailed account of what took place, and regardless of the role individuals played in the action of concern to an AAR, they should be consulted in the planning as well as participate fully in the process.</w:t>
      </w:r>
    </w:p>
    <w:p w:rsidR="001875ED" w:rsidRPr="00732D9F" w:rsidRDefault="001875ED" w:rsidP="00C35C76">
      <w:pPr>
        <w:jc w:val="lowKashida"/>
        <w:rPr>
          <w:rFonts w:cs="Calibri"/>
        </w:rPr>
      </w:pPr>
    </w:p>
    <w:p w:rsidR="001875ED" w:rsidRPr="00732D9F" w:rsidRDefault="001875ED" w:rsidP="00552A8F">
      <w:pPr>
        <w:pStyle w:val="Heading2"/>
        <w:numPr>
          <w:ilvl w:val="0"/>
          <w:numId w:val="3"/>
        </w:numPr>
        <w:jc w:val="lowKashida"/>
        <w:rPr>
          <w:rFonts w:ascii="Cambria" w:hAnsi="Cambria"/>
        </w:rPr>
      </w:pPr>
      <w:bookmarkStart w:id="11" w:name="_When_is_an"/>
      <w:bookmarkEnd w:id="11"/>
      <w:r w:rsidRPr="00732D9F">
        <w:rPr>
          <w:rFonts w:ascii="Cambria" w:hAnsi="Cambria"/>
        </w:rPr>
        <w:t xml:space="preserve">When is </w:t>
      </w:r>
      <w:r>
        <w:rPr>
          <w:rFonts w:ascii="Cambria" w:hAnsi="Cambria"/>
        </w:rPr>
        <w:t xml:space="preserve">an Action Review </w:t>
      </w:r>
      <w:r w:rsidR="00552A8F">
        <w:rPr>
          <w:rFonts w:ascii="Cambria" w:hAnsi="Cambria"/>
        </w:rPr>
        <w:t>H</w:t>
      </w:r>
      <w:r>
        <w:rPr>
          <w:rFonts w:ascii="Cambria" w:hAnsi="Cambria"/>
        </w:rPr>
        <w:t>eld</w:t>
      </w:r>
      <w:r w:rsidRPr="00732D9F">
        <w:rPr>
          <w:rFonts w:ascii="Cambria" w:hAnsi="Cambria"/>
        </w:rPr>
        <w:t>?</w:t>
      </w:r>
    </w:p>
    <w:p w:rsidR="001875ED" w:rsidRPr="00732D9F" w:rsidRDefault="001875ED" w:rsidP="00C35C76">
      <w:pPr>
        <w:jc w:val="lowKashida"/>
        <w:rPr>
          <w:rFonts w:cs="Calibri"/>
        </w:rPr>
      </w:pPr>
    </w:p>
    <w:p w:rsidR="001875ED" w:rsidRPr="00732D9F" w:rsidRDefault="001875ED" w:rsidP="00C35C76">
      <w:pPr>
        <w:jc w:val="lowKashida"/>
        <w:rPr>
          <w:rFonts w:cs="Calibri"/>
        </w:rPr>
      </w:pPr>
      <w:r w:rsidRPr="00732D9F">
        <w:rPr>
          <w:rFonts w:cs="Calibri"/>
        </w:rPr>
        <w:t xml:space="preserve">The widely shared assumption about timing of </w:t>
      </w:r>
      <w:r>
        <w:rPr>
          <w:rFonts w:cs="Calibri"/>
        </w:rPr>
        <w:t xml:space="preserve">an </w:t>
      </w:r>
      <w:r w:rsidRPr="00732D9F">
        <w:rPr>
          <w:rFonts w:cs="Calibri"/>
        </w:rPr>
        <w:t xml:space="preserve">AAR commonly refers to "after the end of activity, action or a project". Although this provides a literally accurate translation of the expression, it indeed does not provide a critical, thus practical and actual, representation on when </w:t>
      </w:r>
      <w:r>
        <w:rPr>
          <w:rFonts w:cs="Calibri"/>
        </w:rPr>
        <w:t>reviews</w:t>
      </w:r>
      <w:r w:rsidRPr="00732D9F">
        <w:rPr>
          <w:rFonts w:cs="Calibri"/>
        </w:rPr>
        <w:t xml:space="preserve"> are</w:t>
      </w:r>
      <w:r w:rsidR="00552A8F">
        <w:rPr>
          <w:rFonts w:cs="Calibri"/>
        </w:rPr>
        <w:t xml:space="preserve"> </w:t>
      </w:r>
      <w:r>
        <w:rPr>
          <w:rFonts w:cs="Calibri"/>
        </w:rPr>
        <w:t>held</w:t>
      </w:r>
      <w:r w:rsidRPr="00732D9F">
        <w:rPr>
          <w:rFonts w:cs="Calibri"/>
        </w:rPr>
        <w:t xml:space="preserve">. </w:t>
      </w:r>
    </w:p>
    <w:p w:rsidR="001875ED" w:rsidRPr="00732D9F" w:rsidRDefault="001875ED" w:rsidP="00C35C76">
      <w:pPr>
        <w:jc w:val="lowKashida"/>
        <w:rPr>
          <w:rFonts w:cs="Calibri"/>
        </w:rPr>
      </w:pPr>
    </w:p>
    <w:p w:rsidR="001875ED" w:rsidRPr="00732D9F" w:rsidRDefault="001875ED" w:rsidP="00C35C76">
      <w:pPr>
        <w:jc w:val="lowKashida"/>
        <w:rPr>
          <w:rFonts w:cs="Calibri"/>
        </w:rPr>
      </w:pPr>
      <w:r w:rsidRPr="00732D9F">
        <w:rPr>
          <w:rFonts w:cs="Calibri"/>
        </w:rPr>
        <w:t>Businesses, for instance apply AAR procedure at the introduction of a new product line in a production facility or probably for the purpose of extracting good business practices at any time. The Harvard Business Review refers to an early account of applying AAR among businesses, when Shell Oil experimented with it in 1998, but also points out that `</w:t>
      </w:r>
      <w:r w:rsidRPr="00732D9F">
        <w:rPr>
          <w:rFonts w:cs="Calibri"/>
          <w:i/>
          <w:iCs/>
        </w:rPr>
        <w:t>Teams at such companies as Colgate-Palmolive, DTE Energy, Harley-Davidson, and J.M. Huber use these reviews to identify both best practices (which they want to spread) and mistakes (which they don’t want to repeat)</w:t>
      </w:r>
      <w:r w:rsidRPr="00732D9F">
        <w:rPr>
          <w:rFonts w:cs="Calibri"/>
        </w:rPr>
        <w:t xml:space="preserve">`. </w:t>
      </w:r>
      <w:r w:rsidRPr="00732D9F">
        <w:rPr>
          <w:rStyle w:val="FootnoteReference"/>
          <w:rFonts w:cs="Calibri"/>
        </w:rPr>
        <w:footnoteReference w:id="3"/>
      </w:r>
    </w:p>
    <w:p w:rsidR="001875ED" w:rsidRPr="00732D9F" w:rsidRDefault="001875ED" w:rsidP="00C35C76">
      <w:pPr>
        <w:jc w:val="lowKashida"/>
        <w:rPr>
          <w:rFonts w:cs="Calibri"/>
        </w:rPr>
      </w:pPr>
    </w:p>
    <w:p w:rsidR="001875ED" w:rsidRPr="00C806FC" w:rsidRDefault="001875ED" w:rsidP="00C35C76">
      <w:pPr>
        <w:jc w:val="lowKashida"/>
        <w:rPr>
          <w:rFonts w:ascii="Calibri" w:hAnsi="Calibri" w:cs="Calibri"/>
          <w:sz w:val="20"/>
          <w:szCs w:val="20"/>
        </w:rPr>
      </w:pPr>
      <w:r w:rsidRPr="00732D9F">
        <w:rPr>
          <w:rFonts w:cs="Calibri"/>
        </w:rPr>
        <w:t xml:space="preserve">AARs have also been used, on the international level, to review responses to disasters, emergencies and catastrophes (created either by man or nature). In May 2005, four leading international humanitarian organizations came together to jointly conduct an After Action Review of their humanitarian responses to the Tsunami Crisis which hit countries of South Asia in December 2004. CARE International, Catholic Relief Services, OXFAM GB and World Vision International explored how they could jointly improve their performance and quality of work by reflecting back on their activities and actions- provision of emergency aid and relief. </w:t>
      </w:r>
      <w:r w:rsidRPr="00C806FC">
        <w:rPr>
          <w:rFonts w:ascii="Calibri" w:hAnsi="Calibri" w:cs="Calibri"/>
          <w:sz w:val="20"/>
          <w:szCs w:val="20"/>
        </w:rPr>
        <w:t>(</w:t>
      </w:r>
      <w:r w:rsidRPr="00C806FC">
        <w:rPr>
          <w:rFonts w:ascii="Calibri" w:hAnsi="Calibri"/>
          <w:i/>
          <w:iCs/>
          <w:sz w:val="20"/>
          <w:szCs w:val="20"/>
        </w:rPr>
        <w:t xml:space="preserve">The full report on `Joint After-Action Review of our Humanitarian Response to the Tsunami Crisis can be found online at: </w:t>
      </w:r>
      <w:hyperlink r:id="rId10" w:history="1">
        <w:r w:rsidRPr="00C806FC">
          <w:rPr>
            <w:rStyle w:val="Hyperlink"/>
            <w:rFonts w:ascii="Calibri" w:hAnsi="Calibri" w:cs="Arial"/>
            <w:i/>
            <w:iCs/>
            <w:sz w:val="20"/>
            <w:szCs w:val="20"/>
          </w:rPr>
          <w:t>http://reliefweb.int/sites/reliefweb.int/files/resources/FC4003368F0378D6C12570180039867F-care-tsu-17may.pdf</w:t>
        </w:r>
      </w:hyperlink>
      <w:r w:rsidRPr="00C806FC">
        <w:rPr>
          <w:rFonts w:ascii="Calibri" w:hAnsi="Calibri"/>
          <w:i/>
          <w:iCs/>
          <w:sz w:val="20"/>
          <w:szCs w:val="20"/>
        </w:rPr>
        <w:t>)</w:t>
      </w:r>
    </w:p>
    <w:p w:rsidR="001875ED" w:rsidRPr="00732D9F" w:rsidRDefault="001875ED" w:rsidP="00C35C76">
      <w:pPr>
        <w:jc w:val="lowKashida"/>
        <w:rPr>
          <w:rFonts w:cs="Calibri"/>
        </w:rPr>
      </w:pPr>
    </w:p>
    <w:p w:rsidR="001875ED" w:rsidRPr="00732D9F" w:rsidRDefault="001875ED" w:rsidP="00C36069">
      <w:pPr>
        <w:jc w:val="lowKashida"/>
        <w:rPr>
          <w:rFonts w:cs="Calibri"/>
        </w:rPr>
      </w:pPr>
      <w:r>
        <w:rPr>
          <w:rFonts w:cs="Calibri"/>
        </w:rPr>
        <w:lastRenderedPageBreak/>
        <w:t xml:space="preserve">In </w:t>
      </w:r>
      <w:r w:rsidRPr="00732D9F">
        <w:rPr>
          <w:rFonts w:cs="Calibri"/>
        </w:rPr>
        <w:t xml:space="preserve">Jordan, few examples exist </w:t>
      </w:r>
      <w:r>
        <w:rPr>
          <w:rFonts w:cs="Calibri"/>
        </w:rPr>
        <w:t xml:space="preserve">of civil society’s </w:t>
      </w:r>
      <w:r w:rsidRPr="00732D9F">
        <w:rPr>
          <w:rFonts w:cs="Calibri"/>
        </w:rPr>
        <w:t xml:space="preserve">application of </w:t>
      </w:r>
      <w:r>
        <w:rPr>
          <w:rFonts w:cs="Calibri"/>
        </w:rPr>
        <w:t xml:space="preserve">an After Action Review outside of CSP’s support.  Examples include CSP grantee </w:t>
      </w:r>
      <w:r w:rsidRPr="00732D9F">
        <w:rPr>
          <w:rFonts w:cs="Calibri"/>
        </w:rPr>
        <w:t xml:space="preserve">Royal Society for the Conservation of Nature (RSCN) </w:t>
      </w:r>
      <w:r>
        <w:rPr>
          <w:rFonts w:cs="Calibri"/>
        </w:rPr>
        <w:t xml:space="preserve">working with </w:t>
      </w:r>
      <w:r w:rsidRPr="00732D9F">
        <w:rPr>
          <w:rFonts w:cs="Calibri"/>
        </w:rPr>
        <w:t xml:space="preserve">the </w:t>
      </w:r>
      <w:r>
        <w:rPr>
          <w:rFonts w:cs="Calibri"/>
        </w:rPr>
        <w:t xml:space="preserve">Jordan </w:t>
      </w:r>
      <w:r w:rsidRPr="00732D9F">
        <w:rPr>
          <w:rFonts w:cs="Calibri"/>
        </w:rPr>
        <w:t xml:space="preserve">Green Building Council (GBC) to review actions made in the area of forestry protection in Jordan during the </w:t>
      </w:r>
      <w:r w:rsidRPr="00C36069">
        <w:rPr>
          <w:rFonts w:cs="Calibri"/>
        </w:rPr>
        <w:t>past 5</w:t>
      </w:r>
      <w:r w:rsidRPr="00732D9F">
        <w:rPr>
          <w:rFonts w:cs="Calibri"/>
        </w:rPr>
        <w:t xml:space="preserve"> years. The review process kicked-off in 2010 at a time where there were no major threats or risks in the larger environment, but rather taking place at a time when initiatives –in such an area- were lacking or less effective and stimulating for the larger spectrum of environmental groups and organizations in the country. </w:t>
      </w:r>
    </w:p>
    <w:p w:rsidR="001875ED" w:rsidRPr="00732D9F" w:rsidRDefault="001875ED" w:rsidP="00C35C76">
      <w:pPr>
        <w:jc w:val="lowKashida"/>
        <w:rPr>
          <w:rFonts w:cs="Calibri"/>
        </w:rPr>
      </w:pPr>
    </w:p>
    <w:p w:rsidR="001875ED" w:rsidRPr="00732D9F" w:rsidRDefault="001875ED" w:rsidP="00552A8F">
      <w:pPr>
        <w:pStyle w:val="Heading2"/>
        <w:numPr>
          <w:ilvl w:val="0"/>
          <w:numId w:val="3"/>
        </w:numPr>
        <w:jc w:val="lowKashida"/>
        <w:rPr>
          <w:rFonts w:ascii="Cambria" w:hAnsi="Cambria"/>
        </w:rPr>
      </w:pPr>
      <w:bookmarkStart w:id="12" w:name="_The_Advantages_of"/>
      <w:bookmarkEnd w:id="12"/>
      <w:r w:rsidRPr="00732D9F">
        <w:rPr>
          <w:rFonts w:ascii="Cambria" w:hAnsi="Cambria"/>
        </w:rPr>
        <w:t xml:space="preserve">The </w:t>
      </w:r>
      <w:r w:rsidR="00552A8F">
        <w:rPr>
          <w:rFonts w:ascii="Cambria" w:hAnsi="Cambria"/>
        </w:rPr>
        <w:t>A</w:t>
      </w:r>
      <w:r w:rsidRPr="00732D9F">
        <w:rPr>
          <w:rFonts w:ascii="Cambria" w:hAnsi="Cambria"/>
        </w:rPr>
        <w:t xml:space="preserve">dvantages of </w:t>
      </w:r>
      <w:r>
        <w:rPr>
          <w:rFonts w:ascii="Cambria" w:hAnsi="Cambria"/>
        </w:rPr>
        <w:t>Action Reviews</w:t>
      </w:r>
    </w:p>
    <w:p w:rsidR="001875ED" w:rsidRDefault="001875ED" w:rsidP="00C35C76">
      <w:pPr>
        <w:jc w:val="lowKashida"/>
      </w:pPr>
    </w:p>
    <w:p w:rsidR="001875ED" w:rsidRPr="00732D9F" w:rsidRDefault="001875ED" w:rsidP="00C35C76">
      <w:pPr>
        <w:jc w:val="lowKashida"/>
      </w:pPr>
      <w:r w:rsidRPr="00732D9F">
        <w:t>AAR</w:t>
      </w:r>
      <w:r>
        <w:t>s</w:t>
      </w:r>
      <w:r w:rsidR="00552A8F">
        <w:t xml:space="preserve"> </w:t>
      </w:r>
      <w:r>
        <w:t xml:space="preserve">are a </w:t>
      </w:r>
      <w:r w:rsidRPr="00732D9F">
        <w:t xml:space="preserve">learning process </w:t>
      </w:r>
      <w:r>
        <w:t xml:space="preserve">which aims at creating </w:t>
      </w:r>
      <w:r w:rsidRPr="00732D9F">
        <w:t xml:space="preserve">a common understanding of what has or has not occurred to generate a collective shared experience of how an action should be performed. This has several advantages to </w:t>
      </w:r>
      <w:r>
        <w:t xml:space="preserve">participating </w:t>
      </w:r>
      <w:r w:rsidRPr="00732D9F">
        <w:t xml:space="preserve">organizations: </w:t>
      </w:r>
    </w:p>
    <w:p w:rsidR="001875ED" w:rsidRDefault="001875ED" w:rsidP="00C35C76"/>
    <w:p w:rsidR="001875ED" w:rsidRDefault="001875ED" w:rsidP="009F6548">
      <w:pPr>
        <w:numPr>
          <w:ilvl w:val="0"/>
          <w:numId w:val="6"/>
        </w:numPr>
        <w:jc w:val="lowKashida"/>
      </w:pPr>
      <w:r w:rsidRPr="00732D9F">
        <w:t>The feedback generated from the review compares the actual output of a process with the projected outcome.</w:t>
      </w:r>
    </w:p>
    <w:p w:rsidR="001875ED" w:rsidRPr="00732D9F" w:rsidRDefault="001875ED" w:rsidP="00C35C76">
      <w:pPr>
        <w:ind w:left="360"/>
        <w:jc w:val="lowKashida"/>
      </w:pPr>
    </w:p>
    <w:p w:rsidR="001875ED" w:rsidRDefault="001875ED" w:rsidP="009F6548">
      <w:pPr>
        <w:numPr>
          <w:ilvl w:val="0"/>
          <w:numId w:val="6"/>
        </w:numPr>
        <w:jc w:val="lowKashida"/>
      </w:pPr>
      <w:r w:rsidRPr="00732D9F">
        <w:t xml:space="preserve">Through the AAR process, participants identify organizational </w:t>
      </w:r>
      <w:r>
        <w:t xml:space="preserve">and environmental </w:t>
      </w:r>
      <w:r w:rsidRPr="00732D9F">
        <w:t>strengths and weaknesses and together decide on how to improve future performance</w:t>
      </w:r>
      <w:r>
        <w:t>.</w:t>
      </w:r>
    </w:p>
    <w:p w:rsidR="001875ED" w:rsidRPr="00732D9F" w:rsidRDefault="001875ED" w:rsidP="00C35C76">
      <w:pPr>
        <w:jc w:val="lowKashida"/>
      </w:pPr>
    </w:p>
    <w:p w:rsidR="001875ED" w:rsidRPr="00732D9F" w:rsidRDefault="001875ED" w:rsidP="009F6548">
      <w:pPr>
        <w:numPr>
          <w:ilvl w:val="0"/>
          <w:numId w:val="6"/>
        </w:numPr>
        <w:jc w:val="lowKashida"/>
      </w:pPr>
      <w:r w:rsidRPr="00732D9F">
        <w:t>The shared learning experience improves task proficiency and promotes good relationship among the organizational members</w:t>
      </w:r>
      <w:r>
        <w:t xml:space="preserve"> and others committed to the same issue</w:t>
      </w:r>
      <w:r w:rsidRPr="00732D9F">
        <w:t>.</w:t>
      </w:r>
    </w:p>
    <w:p w:rsidR="001875ED" w:rsidRPr="00732D9F" w:rsidRDefault="001875ED" w:rsidP="00552A8F">
      <w:pPr>
        <w:pStyle w:val="Heading2"/>
        <w:numPr>
          <w:ilvl w:val="0"/>
          <w:numId w:val="3"/>
        </w:numPr>
        <w:jc w:val="lowKashida"/>
        <w:rPr>
          <w:rFonts w:ascii="Cambria" w:hAnsi="Cambria"/>
        </w:rPr>
      </w:pPr>
      <w:bookmarkStart w:id="13" w:name="_Guiding_Principles_of"/>
      <w:bookmarkEnd w:id="13"/>
      <w:r w:rsidRPr="00732D9F">
        <w:rPr>
          <w:rFonts w:ascii="Cambria" w:hAnsi="Cambria"/>
        </w:rPr>
        <w:t xml:space="preserve">Guiding </w:t>
      </w:r>
      <w:r w:rsidR="00552A8F">
        <w:rPr>
          <w:rFonts w:ascii="Cambria" w:hAnsi="Cambria"/>
        </w:rPr>
        <w:t>P</w:t>
      </w:r>
      <w:r w:rsidRPr="00732D9F">
        <w:rPr>
          <w:rFonts w:ascii="Cambria" w:hAnsi="Cambria"/>
        </w:rPr>
        <w:t>rinciples of AAR</w:t>
      </w:r>
    </w:p>
    <w:p w:rsidR="001875ED" w:rsidRDefault="001875ED" w:rsidP="00C35C76">
      <w:pPr>
        <w:jc w:val="lowKashida"/>
      </w:pPr>
    </w:p>
    <w:p w:rsidR="001875ED" w:rsidRDefault="001875ED" w:rsidP="00C35C76">
      <w:pPr>
        <w:jc w:val="lowKashida"/>
      </w:pPr>
      <w:r>
        <w:t>As much as in any other methodic processes, the AAR is guided by principles which reflect its essence, its purpose and what is it used for. Those principles have emerged in previous sections in this guide when tackling the AAR definition, when it is used and by whom. The following principles should guide CSOs leaders and activists when considering the application of an Action Review, whether held before, during or after an advocacy intervention.</w:t>
      </w:r>
    </w:p>
    <w:p w:rsidR="001875ED" w:rsidRDefault="001875ED" w:rsidP="00C35C76"/>
    <w:p w:rsidR="001875ED" w:rsidRPr="007B51DA" w:rsidRDefault="001875ED" w:rsidP="009F6548">
      <w:pPr>
        <w:numPr>
          <w:ilvl w:val="0"/>
          <w:numId w:val="6"/>
        </w:numPr>
        <w:jc w:val="lowKashida"/>
        <w:rPr>
          <w:rFonts w:cs="Calibri"/>
        </w:rPr>
      </w:pPr>
      <w:r w:rsidRPr="007B51DA">
        <w:rPr>
          <w:b/>
          <w:bCs/>
        </w:rPr>
        <w:t>Effective Leadership Engagement</w:t>
      </w:r>
      <w:r w:rsidRPr="007B51DA">
        <w:t xml:space="preserve">: </w:t>
      </w:r>
      <w:r>
        <w:t xml:space="preserve">the process </w:t>
      </w:r>
      <w:r w:rsidRPr="007B51DA">
        <w:t>requires a commitment from organization</w:t>
      </w:r>
      <w:r>
        <w:t>s</w:t>
      </w:r>
      <w:r w:rsidRPr="007B51DA">
        <w:t xml:space="preserve"> to the process </w:t>
      </w:r>
      <w:r>
        <w:t xml:space="preserve">through the </w:t>
      </w:r>
      <w:r w:rsidRPr="007B51DA">
        <w:t xml:space="preserve">presence and effective participation of leaders, heads of organizational units and board of directors. </w:t>
      </w:r>
      <w:r>
        <w:t>P</w:t>
      </w:r>
      <w:r w:rsidRPr="007B51DA">
        <w:t>articipation of leaders reflect</w:t>
      </w:r>
      <w:r>
        <w:t>s</w:t>
      </w:r>
      <w:r w:rsidRPr="007B51DA">
        <w:t xml:space="preserve"> both commitment and willingness to future plans. </w:t>
      </w:r>
    </w:p>
    <w:p w:rsidR="001875ED" w:rsidRPr="007B51DA" w:rsidRDefault="001875ED" w:rsidP="00C35C76">
      <w:pPr>
        <w:ind w:left="360"/>
        <w:jc w:val="lowKashida"/>
        <w:rPr>
          <w:rFonts w:cs="Calibri"/>
        </w:rPr>
      </w:pPr>
    </w:p>
    <w:p w:rsidR="001875ED" w:rsidRPr="007B51DA" w:rsidRDefault="001875ED" w:rsidP="009F6548">
      <w:pPr>
        <w:numPr>
          <w:ilvl w:val="0"/>
          <w:numId w:val="6"/>
        </w:numPr>
        <w:jc w:val="lowKashida"/>
        <w:rPr>
          <w:rFonts w:cs="Calibri"/>
        </w:rPr>
      </w:pPr>
      <w:r w:rsidRPr="00732D9F">
        <w:rPr>
          <w:rFonts w:cs="Calibri"/>
          <w:b/>
        </w:rPr>
        <w:t xml:space="preserve">Equal </w:t>
      </w:r>
      <w:r>
        <w:rPr>
          <w:rFonts w:cs="Calibri"/>
          <w:b/>
        </w:rPr>
        <w:t>P</w:t>
      </w:r>
      <w:r w:rsidRPr="00732D9F">
        <w:rPr>
          <w:rFonts w:cs="Calibri"/>
          <w:b/>
        </w:rPr>
        <w:t xml:space="preserve">articipation of </w:t>
      </w:r>
      <w:r>
        <w:rPr>
          <w:rFonts w:cs="Calibri"/>
          <w:b/>
        </w:rPr>
        <w:t>T</w:t>
      </w:r>
      <w:r w:rsidRPr="00732D9F">
        <w:rPr>
          <w:rFonts w:cs="Calibri"/>
          <w:b/>
        </w:rPr>
        <w:t xml:space="preserve">eam </w:t>
      </w:r>
      <w:r>
        <w:rPr>
          <w:rFonts w:cs="Calibri"/>
          <w:b/>
        </w:rPr>
        <w:t>M</w:t>
      </w:r>
      <w:r w:rsidRPr="00732D9F">
        <w:rPr>
          <w:rFonts w:cs="Calibri"/>
          <w:b/>
        </w:rPr>
        <w:t>embers</w:t>
      </w:r>
      <w:r w:rsidRPr="00732D9F">
        <w:rPr>
          <w:rFonts w:cs="Calibri"/>
        </w:rPr>
        <w:t xml:space="preserve">: </w:t>
      </w:r>
      <w:r>
        <w:rPr>
          <w:rFonts w:cs="Calibri"/>
        </w:rPr>
        <w:t>Individuals,</w:t>
      </w:r>
      <w:r w:rsidRPr="00732D9F">
        <w:rPr>
          <w:rFonts w:cs="Calibri"/>
        </w:rPr>
        <w:t xml:space="preserve"> who were part of implementing an action, are integral part of planning and conducting the AAR. The AAR process also depends on a detailed account of what took place. Therefore regardless of the role individuals played in the action of concern to an AAR, they should be consulted in the planning as well as participating fully in the process. </w:t>
      </w:r>
    </w:p>
    <w:p w:rsidR="001875ED" w:rsidRDefault="001875ED" w:rsidP="00C35C76">
      <w:pPr>
        <w:jc w:val="lowKashida"/>
        <w:rPr>
          <w:rFonts w:cs="Calibri"/>
          <w:b/>
        </w:rPr>
      </w:pPr>
    </w:p>
    <w:p w:rsidR="001875ED" w:rsidRPr="00665FB7" w:rsidRDefault="001875ED" w:rsidP="009F6548">
      <w:pPr>
        <w:numPr>
          <w:ilvl w:val="0"/>
          <w:numId w:val="6"/>
        </w:numPr>
        <w:jc w:val="lowKashida"/>
        <w:rPr>
          <w:rFonts w:cs="Calibri"/>
        </w:rPr>
      </w:pPr>
      <w:r w:rsidRPr="00732D9F">
        <w:rPr>
          <w:rFonts w:cs="Calibri"/>
          <w:b/>
        </w:rPr>
        <w:t xml:space="preserve">Inclusion of </w:t>
      </w:r>
      <w:r>
        <w:rPr>
          <w:rFonts w:cs="Calibri"/>
          <w:b/>
        </w:rPr>
        <w:t>S</w:t>
      </w:r>
      <w:r w:rsidRPr="00732D9F">
        <w:rPr>
          <w:rFonts w:cs="Calibri"/>
          <w:b/>
        </w:rPr>
        <w:t>takeholders:</w:t>
      </w:r>
      <w:r w:rsidRPr="00732D9F">
        <w:rPr>
          <w:rFonts w:cs="Calibri"/>
        </w:rPr>
        <w:t xml:space="preserve"> AAR should engage stakeholders in the process on the basis of equality and mutual respect, with a view to strengthen capacities and ownership </w:t>
      </w:r>
      <w:r>
        <w:rPr>
          <w:rFonts w:cs="Calibri"/>
        </w:rPr>
        <w:t xml:space="preserve">by enabling </w:t>
      </w:r>
      <w:r w:rsidRPr="00732D9F">
        <w:rPr>
          <w:rFonts w:cs="Calibri"/>
        </w:rPr>
        <w:t>stakeholders’ reflection and feedback on what took place.  As there is often a competition among different stakeholders, careful attention should be made to give them equal imp</w:t>
      </w:r>
      <w:r>
        <w:rPr>
          <w:rFonts w:cs="Calibri"/>
        </w:rPr>
        <w:t xml:space="preserve">ortance throughout the process. </w:t>
      </w:r>
    </w:p>
    <w:p w:rsidR="001875ED" w:rsidRDefault="001875ED" w:rsidP="00C35C76">
      <w:pPr>
        <w:jc w:val="lowKashida"/>
        <w:rPr>
          <w:rFonts w:cs="Calibri"/>
          <w:b/>
        </w:rPr>
      </w:pPr>
    </w:p>
    <w:p w:rsidR="001875ED" w:rsidRPr="00665FB7" w:rsidRDefault="001875ED" w:rsidP="009F6548">
      <w:pPr>
        <w:numPr>
          <w:ilvl w:val="0"/>
          <w:numId w:val="6"/>
        </w:numPr>
        <w:jc w:val="lowKashida"/>
        <w:rPr>
          <w:rFonts w:cs="Calibri"/>
        </w:rPr>
      </w:pPr>
      <w:r w:rsidRPr="00732D9F">
        <w:rPr>
          <w:rFonts w:cs="Calibri"/>
          <w:b/>
        </w:rPr>
        <w:t xml:space="preserve">Positive </w:t>
      </w:r>
      <w:r>
        <w:rPr>
          <w:rFonts w:cs="Calibri"/>
          <w:b/>
        </w:rPr>
        <w:t>E</w:t>
      </w:r>
      <w:r w:rsidRPr="00732D9F">
        <w:rPr>
          <w:rFonts w:cs="Calibri"/>
          <w:b/>
        </w:rPr>
        <w:t xml:space="preserve">nvironment for </w:t>
      </w:r>
      <w:r>
        <w:rPr>
          <w:rFonts w:cs="Calibri"/>
          <w:b/>
        </w:rPr>
        <w:t>F</w:t>
      </w:r>
      <w:r w:rsidRPr="00732D9F">
        <w:rPr>
          <w:rFonts w:cs="Calibri"/>
          <w:b/>
        </w:rPr>
        <w:t>eedback</w:t>
      </w:r>
      <w:r w:rsidRPr="00732D9F">
        <w:rPr>
          <w:rFonts w:cs="Calibri"/>
        </w:rPr>
        <w:t>: learning would not be achieved witho</w:t>
      </w:r>
      <w:r>
        <w:rPr>
          <w:rFonts w:cs="Calibri"/>
        </w:rPr>
        <w:t>ut motivation and self-interest</w:t>
      </w:r>
      <w:r w:rsidRPr="00732D9F">
        <w:rPr>
          <w:rFonts w:cs="Calibri"/>
        </w:rPr>
        <w:t xml:space="preserve"> in the process, as well as respect among all participants. Positive environment encourages participants to engage in the proc</w:t>
      </w:r>
      <w:r>
        <w:rPr>
          <w:rFonts w:cs="Calibri"/>
        </w:rPr>
        <w:t xml:space="preserve">ess with positive attitude and </w:t>
      </w:r>
      <w:r w:rsidRPr="00732D9F">
        <w:rPr>
          <w:rFonts w:cs="Calibri"/>
        </w:rPr>
        <w:t xml:space="preserve">with a view to learn from the past in order to improve performance in future actions. </w:t>
      </w:r>
    </w:p>
    <w:p w:rsidR="001875ED" w:rsidRDefault="001875ED" w:rsidP="00C35C76">
      <w:pPr>
        <w:jc w:val="lowKashida"/>
        <w:rPr>
          <w:rFonts w:cs="Calibri"/>
          <w:b/>
        </w:rPr>
      </w:pPr>
    </w:p>
    <w:p w:rsidR="001875ED" w:rsidRDefault="001875ED" w:rsidP="009F6548">
      <w:pPr>
        <w:numPr>
          <w:ilvl w:val="0"/>
          <w:numId w:val="6"/>
        </w:numPr>
        <w:jc w:val="lowKashida"/>
        <w:rPr>
          <w:rFonts w:cs="Calibri"/>
        </w:rPr>
      </w:pPr>
      <w:r w:rsidRPr="00732D9F">
        <w:rPr>
          <w:rFonts w:cs="Calibri"/>
          <w:b/>
        </w:rPr>
        <w:t xml:space="preserve">Generating </w:t>
      </w:r>
      <w:r>
        <w:rPr>
          <w:rFonts w:cs="Calibri"/>
          <w:b/>
        </w:rPr>
        <w:t>S</w:t>
      </w:r>
      <w:r w:rsidRPr="00732D9F">
        <w:rPr>
          <w:rFonts w:cs="Calibri"/>
          <w:b/>
        </w:rPr>
        <w:t xml:space="preserve">hared </w:t>
      </w:r>
      <w:r>
        <w:rPr>
          <w:rFonts w:cs="Calibri"/>
          <w:b/>
        </w:rPr>
        <w:t>K</w:t>
      </w:r>
      <w:r w:rsidRPr="00732D9F">
        <w:rPr>
          <w:rFonts w:cs="Calibri"/>
          <w:b/>
        </w:rPr>
        <w:t>nowledge</w:t>
      </w:r>
      <w:r w:rsidRPr="00732D9F">
        <w:rPr>
          <w:rFonts w:cs="Calibri"/>
        </w:rPr>
        <w:t xml:space="preserve">: AAR should be about empowering people to know how things went </w:t>
      </w:r>
      <w:r>
        <w:rPr>
          <w:rFonts w:cs="Calibri"/>
        </w:rPr>
        <w:t>based on accessing</w:t>
      </w:r>
      <w:r w:rsidRPr="00732D9F">
        <w:rPr>
          <w:rFonts w:cs="Calibri"/>
        </w:rPr>
        <w:t xml:space="preserve"> the shared experience of members of a team or organization</w:t>
      </w:r>
      <w:r>
        <w:rPr>
          <w:rFonts w:cs="Calibri"/>
        </w:rPr>
        <w:t xml:space="preserve"> or a group of organizations</w:t>
      </w:r>
      <w:r w:rsidRPr="00732D9F">
        <w:rPr>
          <w:rFonts w:cs="Calibri"/>
        </w:rPr>
        <w:t xml:space="preserve">. Therefore, such knowledge should be transferred to a collective knowledge and shared on the organizational </w:t>
      </w:r>
      <w:r>
        <w:rPr>
          <w:rFonts w:cs="Calibri"/>
        </w:rPr>
        <w:t xml:space="preserve">and the collective </w:t>
      </w:r>
      <w:r w:rsidRPr="00732D9F">
        <w:rPr>
          <w:rFonts w:cs="Calibri"/>
        </w:rPr>
        <w:t xml:space="preserve">level. </w:t>
      </w:r>
      <w:r>
        <w:rPr>
          <w:rFonts w:cs="Calibri"/>
        </w:rPr>
        <w:t xml:space="preserve">From a single organization, knowledge </w:t>
      </w:r>
      <w:r w:rsidRPr="00732D9F">
        <w:rPr>
          <w:rFonts w:cs="Calibri"/>
        </w:rPr>
        <w:t>should become part of the organizational systematic learning experience in the ways by which it informs future plans and performances. For example, the findings about the best timing for activities should be used in the future activity planning; the findings about organization members strengths and weaknesses should influence future work division; etc.</w:t>
      </w:r>
    </w:p>
    <w:p w:rsidR="001875ED" w:rsidRDefault="001875ED" w:rsidP="007B0AEE">
      <w:pPr>
        <w:pStyle w:val="ListParagraph"/>
        <w:rPr>
          <w:rFonts w:cs="Calibri"/>
        </w:rPr>
      </w:pPr>
    </w:p>
    <w:p w:rsidR="001875ED" w:rsidRDefault="001875ED">
      <w:pPr>
        <w:rPr>
          <w:rFonts w:cs="Calibri"/>
        </w:rPr>
      </w:pPr>
      <w:r>
        <w:rPr>
          <w:rFonts w:cs="Calibri"/>
        </w:rPr>
        <w:br w:type="page"/>
      </w:r>
    </w:p>
    <w:p w:rsidR="001875ED" w:rsidRPr="00732D9F" w:rsidRDefault="001875ED" w:rsidP="00C35C76">
      <w:pPr>
        <w:pStyle w:val="Heading1"/>
        <w:numPr>
          <w:ilvl w:val="0"/>
          <w:numId w:val="1"/>
        </w:numPr>
        <w:jc w:val="lowKashida"/>
        <w:rPr>
          <w:rFonts w:ascii="Cambria" w:hAnsi="Cambria"/>
        </w:rPr>
      </w:pPr>
      <w:r>
        <w:rPr>
          <w:rFonts w:ascii="Cambria" w:hAnsi="Cambria"/>
        </w:rPr>
        <w:t xml:space="preserve">How to Conduct a Pre Action Review </w:t>
      </w:r>
    </w:p>
    <w:p w:rsidR="001875ED" w:rsidRDefault="001875ED" w:rsidP="00C35C76"/>
    <w:p w:rsidR="001875ED" w:rsidRPr="00FB4FA8" w:rsidRDefault="001875ED" w:rsidP="00552A8F">
      <w:pPr>
        <w:pStyle w:val="Heading2"/>
        <w:numPr>
          <w:ilvl w:val="0"/>
          <w:numId w:val="7"/>
        </w:numPr>
        <w:jc w:val="lowKashida"/>
        <w:rPr>
          <w:rFonts w:ascii="Cambria" w:hAnsi="Cambria"/>
        </w:rPr>
      </w:pPr>
      <w:bookmarkStart w:id="14" w:name="_Determine_which_Type"/>
      <w:bookmarkEnd w:id="14"/>
      <w:r>
        <w:rPr>
          <w:rFonts w:ascii="Cambria" w:hAnsi="Cambria"/>
        </w:rPr>
        <w:t>Determine w</w:t>
      </w:r>
      <w:r w:rsidRPr="00FB4FA8">
        <w:rPr>
          <w:rFonts w:ascii="Cambria" w:hAnsi="Cambria"/>
        </w:rPr>
        <w:t xml:space="preserve">hich </w:t>
      </w:r>
      <w:r w:rsidR="00552A8F">
        <w:rPr>
          <w:rFonts w:ascii="Cambria" w:hAnsi="Cambria"/>
        </w:rPr>
        <w:t>T</w:t>
      </w:r>
      <w:r w:rsidRPr="00FB4FA8">
        <w:rPr>
          <w:rFonts w:ascii="Cambria" w:hAnsi="Cambria"/>
        </w:rPr>
        <w:t xml:space="preserve">ype is </w:t>
      </w:r>
      <w:r w:rsidR="00552A8F">
        <w:rPr>
          <w:rFonts w:ascii="Cambria" w:hAnsi="Cambria"/>
        </w:rPr>
        <w:t>S</w:t>
      </w:r>
      <w:r w:rsidRPr="00FB4FA8">
        <w:rPr>
          <w:rFonts w:ascii="Cambria" w:hAnsi="Cambria"/>
        </w:rPr>
        <w:t xml:space="preserve">uitable to </w:t>
      </w:r>
      <w:r w:rsidR="00552A8F">
        <w:rPr>
          <w:rFonts w:ascii="Cambria" w:hAnsi="Cambria"/>
        </w:rPr>
        <w:t>Y</w:t>
      </w:r>
      <w:r w:rsidRPr="00FB4FA8">
        <w:rPr>
          <w:rFonts w:ascii="Cambria" w:hAnsi="Cambria"/>
        </w:rPr>
        <w:t xml:space="preserve">our </w:t>
      </w:r>
      <w:r w:rsidR="00552A8F">
        <w:rPr>
          <w:rFonts w:ascii="Cambria" w:hAnsi="Cambria"/>
        </w:rPr>
        <w:t>W</w:t>
      </w:r>
      <w:r w:rsidRPr="00FB4FA8">
        <w:rPr>
          <w:rFonts w:ascii="Cambria" w:hAnsi="Cambria"/>
        </w:rPr>
        <w:t xml:space="preserve">ork, </w:t>
      </w:r>
      <w:r w:rsidR="00552A8F">
        <w:rPr>
          <w:rFonts w:ascii="Cambria" w:hAnsi="Cambria"/>
        </w:rPr>
        <w:t>I</w:t>
      </w:r>
      <w:r w:rsidRPr="00FB4FA8">
        <w:rPr>
          <w:rFonts w:ascii="Cambria" w:hAnsi="Cambria"/>
        </w:rPr>
        <w:t>s</w:t>
      </w:r>
      <w:r>
        <w:rPr>
          <w:rFonts w:ascii="Cambria" w:hAnsi="Cambria"/>
        </w:rPr>
        <w:t xml:space="preserve">sue, </w:t>
      </w:r>
      <w:r w:rsidR="00552A8F">
        <w:rPr>
          <w:rFonts w:ascii="Cambria" w:hAnsi="Cambria"/>
        </w:rPr>
        <w:t>C</w:t>
      </w:r>
      <w:r>
        <w:rPr>
          <w:rFonts w:ascii="Cambria" w:hAnsi="Cambria"/>
        </w:rPr>
        <w:t xml:space="preserve">onfiguration or </w:t>
      </w:r>
      <w:r w:rsidR="00552A8F">
        <w:rPr>
          <w:rFonts w:ascii="Cambria" w:hAnsi="Cambria"/>
        </w:rPr>
        <w:t>C</w:t>
      </w:r>
      <w:r>
        <w:rPr>
          <w:rFonts w:ascii="Cambria" w:hAnsi="Cambria"/>
        </w:rPr>
        <w:t>oalition</w:t>
      </w:r>
    </w:p>
    <w:p w:rsidR="001875ED" w:rsidRDefault="001875ED" w:rsidP="00C35C76">
      <w:pPr>
        <w:jc w:val="lowKashida"/>
      </w:pPr>
    </w:p>
    <w:p w:rsidR="001875ED" w:rsidRDefault="001875ED" w:rsidP="00C35C76">
      <w:pPr>
        <w:jc w:val="lowKashida"/>
      </w:pPr>
      <w:r>
        <w:t>Action Review, whether positioned to be before an action takes place or after, is not a rigid discipline or science. However, experience and the practice of applying them have rounded them in three major types:</w:t>
      </w:r>
    </w:p>
    <w:p w:rsidR="001875ED" w:rsidRDefault="001875ED" w:rsidP="00C35C76">
      <w:pPr>
        <w:jc w:val="lowKashida"/>
      </w:pPr>
    </w:p>
    <w:p w:rsidR="001875ED" w:rsidRPr="00854EF1" w:rsidRDefault="001875ED" w:rsidP="009F6548">
      <w:pPr>
        <w:numPr>
          <w:ilvl w:val="0"/>
          <w:numId w:val="6"/>
        </w:numPr>
        <w:jc w:val="lowKashida"/>
        <w:rPr>
          <w:rFonts w:cs="Calibri"/>
          <w:bCs/>
        </w:rPr>
      </w:pPr>
      <w:r w:rsidRPr="00854EF1">
        <w:rPr>
          <w:rFonts w:cs="Calibri"/>
          <w:bCs/>
        </w:rPr>
        <w:t xml:space="preserve">Formal Review </w:t>
      </w:r>
    </w:p>
    <w:p w:rsidR="001875ED" w:rsidRPr="00854EF1" w:rsidRDefault="001875ED" w:rsidP="009F6548">
      <w:pPr>
        <w:numPr>
          <w:ilvl w:val="0"/>
          <w:numId w:val="6"/>
        </w:numPr>
        <w:jc w:val="lowKashida"/>
        <w:rPr>
          <w:rFonts w:cs="Calibri"/>
          <w:bCs/>
        </w:rPr>
      </w:pPr>
      <w:r w:rsidRPr="00854EF1">
        <w:rPr>
          <w:rFonts w:cs="Calibri"/>
          <w:bCs/>
        </w:rPr>
        <w:t xml:space="preserve">Informal Review </w:t>
      </w:r>
    </w:p>
    <w:p w:rsidR="001875ED" w:rsidRPr="00854EF1" w:rsidRDefault="001875ED" w:rsidP="009F6548">
      <w:pPr>
        <w:numPr>
          <w:ilvl w:val="0"/>
          <w:numId w:val="6"/>
        </w:numPr>
        <w:jc w:val="lowKashida"/>
        <w:rPr>
          <w:rFonts w:cs="Calibri"/>
          <w:bCs/>
        </w:rPr>
      </w:pPr>
      <w:r w:rsidRPr="00854EF1">
        <w:rPr>
          <w:rFonts w:cs="Calibri"/>
          <w:bCs/>
        </w:rPr>
        <w:t xml:space="preserve">Personal Review </w:t>
      </w:r>
    </w:p>
    <w:p w:rsidR="001875ED" w:rsidRPr="00854EF1" w:rsidRDefault="001875ED" w:rsidP="00C35C76">
      <w:pPr>
        <w:rPr>
          <w:bCs/>
        </w:rPr>
      </w:pPr>
    </w:p>
    <w:p w:rsidR="001875ED" w:rsidRDefault="001875ED" w:rsidP="00C35C76">
      <w:pPr>
        <w:jc w:val="lowKashida"/>
      </w:pPr>
      <w:r>
        <w:t xml:space="preserve">The </w:t>
      </w:r>
      <w:r w:rsidRPr="00060858">
        <w:rPr>
          <w:b/>
          <w:bCs/>
        </w:rPr>
        <w:t>Formal Review</w:t>
      </w:r>
      <w:r>
        <w:t xml:space="preserve">, which will be the main feature discussed in later sections of this guide, is concerned with the type of review that takes place usually at the end of a project or activity and is characterized by requiring coordination and planning according to the scope, scale and purpose of the review </w:t>
      </w:r>
    </w:p>
    <w:p w:rsidR="001875ED" w:rsidRDefault="001875ED" w:rsidP="00C35C76">
      <w:pPr>
        <w:jc w:val="lowKashida"/>
      </w:pPr>
    </w:p>
    <w:p w:rsidR="001875ED" w:rsidRDefault="001875ED" w:rsidP="00C35C76">
      <w:pPr>
        <w:jc w:val="lowKashida"/>
      </w:pPr>
      <w:r>
        <w:t xml:space="preserve">The </w:t>
      </w:r>
      <w:r w:rsidRPr="000910B6">
        <w:rPr>
          <w:b/>
          <w:bCs/>
        </w:rPr>
        <w:t>Informal Review</w:t>
      </w:r>
      <w:r>
        <w:t xml:space="preserve">, are concerned with reviews of a smaller scale project or activity while requiring less planning and coordinating and may take place immediately at the conclusion of the activity and sometimes are conducted on-site. </w:t>
      </w:r>
    </w:p>
    <w:p w:rsidR="001875ED" w:rsidRDefault="001875ED" w:rsidP="00C35C76">
      <w:pPr>
        <w:jc w:val="lowKashida"/>
      </w:pPr>
    </w:p>
    <w:p w:rsidR="001875ED" w:rsidRDefault="001875ED" w:rsidP="00C35C76">
      <w:pPr>
        <w:jc w:val="lowKashida"/>
      </w:pPr>
      <w:r>
        <w:t xml:space="preserve">The </w:t>
      </w:r>
      <w:r w:rsidRPr="000910B6">
        <w:rPr>
          <w:b/>
          <w:bCs/>
        </w:rPr>
        <w:t>Personal Review</w:t>
      </w:r>
      <w:r>
        <w:t xml:space="preserve">, as its name implies is a planning utility that concerns individual reflection on the course of action or activities of the immediate past (or even the longest term activities). </w:t>
      </w:r>
    </w:p>
    <w:p w:rsidR="001875ED" w:rsidRDefault="001875ED" w:rsidP="00C35C76"/>
    <w:p w:rsidR="001875ED" w:rsidRDefault="001875ED" w:rsidP="00C35C76"/>
    <w:tbl>
      <w:tblPr>
        <w:tblW w:w="5000" w:type="pct"/>
        <w:jc w:val="center"/>
        <w:tblLook w:val="01E0" w:firstRow="1" w:lastRow="1" w:firstColumn="1" w:lastColumn="1" w:noHBand="0" w:noVBand="0"/>
      </w:tblPr>
      <w:tblGrid>
        <w:gridCol w:w="5057"/>
        <w:gridCol w:w="4906"/>
      </w:tblGrid>
      <w:tr w:rsidR="001875ED" w:rsidRPr="00060858">
        <w:trPr>
          <w:jc w:val="center"/>
        </w:trPr>
        <w:tc>
          <w:tcPr>
            <w:tcW w:w="5000" w:type="pct"/>
            <w:gridSpan w:val="2"/>
            <w:shd w:val="clear" w:color="auto" w:fill="0C0C0C"/>
          </w:tcPr>
          <w:p w:rsidR="001875ED" w:rsidRDefault="001875ED" w:rsidP="00DD265D">
            <w:pPr>
              <w:jc w:val="center"/>
            </w:pPr>
            <w:r>
              <w:t xml:space="preserve">Comparison of the Formal and Informal Reviews </w:t>
            </w:r>
            <w:r>
              <w:rPr>
                <w:rStyle w:val="FootnoteReference"/>
                <w:rFonts w:cs="Arial"/>
              </w:rPr>
              <w:footnoteReference w:id="4"/>
            </w:r>
          </w:p>
          <w:p w:rsidR="001875ED" w:rsidRPr="00060858" w:rsidRDefault="001875ED" w:rsidP="00DD265D">
            <w:pPr>
              <w:jc w:val="center"/>
            </w:pPr>
          </w:p>
        </w:tc>
      </w:tr>
      <w:tr w:rsidR="001875ED" w:rsidRPr="00060858">
        <w:trPr>
          <w:jc w:val="center"/>
        </w:trPr>
        <w:tc>
          <w:tcPr>
            <w:tcW w:w="2538" w:type="pct"/>
            <w:shd w:val="clear" w:color="auto" w:fill="E0E0E0"/>
          </w:tcPr>
          <w:p w:rsidR="001875ED" w:rsidRPr="00060858" w:rsidRDefault="001875ED" w:rsidP="00DD265D">
            <w:pPr>
              <w:jc w:val="center"/>
            </w:pPr>
            <w:r>
              <w:t>Formal</w:t>
            </w:r>
          </w:p>
        </w:tc>
        <w:tc>
          <w:tcPr>
            <w:tcW w:w="2462" w:type="pct"/>
            <w:shd w:val="clear" w:color="auto" w:fill="E0E0E0"/>
            <w:vAlign w:val="center"/>
          </w:tcPr>
          <w:p w:rsidR="001875ED" w:rsidRPr="00060858" w:rsidRDefault="001875ED" w:rsidP="00DD265D">
            <w:pPr>
              <w:jc w:val="center"/>
            </w:pPr>
            <w:r>
              <w:t>Informal</w:t>
            </w:r>
          </w:p>
        </w:tc>
      </w:tr>
      <w:tr w:rsidR="001875ED" w:rsidRPr="00060858">
        <w:trPr>
          <w:jc w:val="center"/>
        </w:trPr>
        <w:tc>
          <w:tcPr>
            <w:tcW w:w="2538" w:type="pct"/>
            <w:tcBorders>
              <w:right w:val="single" w:sz="4" w:space="0" w:color="auto"/>
            </w:tcBorders>
          </w:tcPr>
          <w:p w:rsidR="001875ED" w:rsidRPr="000910B6" w:rsidRDefault="001875ED" w:rsidP="00DD265D">
            <w:pPr>
              <w:jc w:val="lowKashida"/>
            </w:pPr>
            <w:r w:rsidRPr="000910B6">
              <w:t xml:space="preserve">Are facilitated by an objective outsider </w:t>
            </w:r>
          </w:p>
        </w:tc>
        <w:tc>
          <w:tcPr>
            <w:tcW w:w="2462" w:type="pct"/>
            <w:tcBorders>
              <w:left w:val="single" w:sz="4" w:space="0" w:color="auto"/>
            </w:tcBorders>
          </w:tcPr>
          <w:p w:rsidR="001875ED" w:rsidRPr="000910B6" w:rsidRDefault="001875ED" w:rsidP="00DD265D">
            <w:pPr>
              <w:jc w:val="lowKashida"/>
            </w:pPr>
            <w:r w:rsidRPr="000910B6">
              <w:t xml:space="preserve">Are conducted by those closest to the activity </w:t>
            </w:r>
          </w:p>
        </w:tc>
      </w:tr>
      <w:tr w:rsidR="001875ED" w:rsidRPr="00060858">
        <w:trPr>
          <w:jc w:val="center"/>
        </w:trPr>
        <w:tc>
          <w:tcPr>
            <w:tcW w:w="2538" w:type="pct"/>
            <w:tcBorders>
              <w:right w:val="single" w:sz="4" w:space="0" w:color="auto"/>
            </w:tcBorders>
            <w:shd w:val="clear" w:color="auto" w:fill="E6E6E6"/>
          </w:tcPr>
          <w:p w:rsidR="001875ED" w:rsidRPr="000910B6" w:rsidRDefault="001875ED" w:rsidP="00DD265D">
            <w:pPr>
              <w:jc w:val="lowKashida"/>
            </w:pPr>
            <w:r w:rsidRPr="000910B6">
              <w:t xml:space="preserve">Take more time </w:t>
            </w:r>
          </w:p>
        </w:tc>
        <w:tc>
          <w:tcPr>
            <w:tcW w:w="2462" w:type="pct"/>
            <w:tcBorders>
              <w:left w:val="single" w:sz="4" w:space="0" w:color="auto"/>
            </w:tcBorders>
            <w:shd w:val="clear" w:color="auto" w:fill="E6E6E6"/>
          </w:tcPr>
          <w:p w:rsidR="001875ED" w:rsidRPr="000910B6" w:rsidRDefault="001875ED" w:rsidP="00DD265D">
            <w:pPr>
              <w:jc w:val="lowKashida"/>
            </w:pPr>
            <w:r w:rsidRPr="000910B6">
              <w:t xml:space="preserve">Take less time </w:t>
            </w:r>
          </w:p>
        </w:tc>
      </w:tr>
      <w:tr w:rsidR="001875ED" w:rsidRPr="00060858">
        <w:trPr>
          <w:jc w:val="center"/>
        </w:trPr>
        <w:tc>
          <w:tcPr>
            <w:tcW w:w="2538" w:type="pct"/>
            <w:tcBorders>
              <w:right w:val="single" w:sz="4" w:space="0" w:color="auto"/>
            </w:tcBorders>
          </w:tcPr>
          <w:p w:rsidR="001875ED" w:rsidRPr="000910B6" w:rsidRDefault="001875ED" w:rsidP="00DD265D">
            <w:pPr>
              <w:jc w:val="lowKashida"/>
            </w:pPr>
            <w:r w:rsidRPr="000910B6">
              <w:t xml:space="preserve">Use more complex review techniques and tools </w:t>
            </w:r>
          </w:p>
        </w:tc>
        <w:tc>
          <w:tcPr>
            <w:tcW w:w="2462" w:type="pct"/>
            <w:tcBorders>
              <w:left w:val="single" w:sz="4" w:space="0" w:color="auto"/>
            </w:tcBorders>
          </w:tcPr>
          <w:p w:rsidR="001875ED" w:rsidRPr="000910B6" w:rsidRDefault="001875ED" w:rsidP="00DD265D">
            <w:pPr>
              <w:jc w:val="lowKashida"/>
            </w:pPr>
            <w:r w:rsidRPr="000910B6">
              <w:t>Use simple review techniques and tools</w:t>
            </w:r>
          </w:p>
        </w:tc>
      </w:tr>
      <w:tr w:rsidR="001875ED" w:rsidRPr="00060858">
        <w:trPr>
          <w:jc w:val="center"/>
        </w:trPr>
        <w:tc>
          <w:tcPr>
            <w:tcW w:w="2538" w:type="pct"/>
            <w:tcBorders>
              <w:right w:val="single" w:sz="4" w:space="0" w:color="auto"/>
            </w:tcBorders>
            <w:shd w:val="clear" w:color="auto" w:fill="E6E6E6"/>
          </w:tcPr>
          <w:p w:rsidR="001875ED" w:rsidRPr="000910B6" w:rsidRDefault="001875ED" w:rsidP="00DD265D">
            <w:pPr>
              <w:jc w:val="lowKashida"/>
            </w:pPr>
            <w:r w:rsidRPr="000910B6">
              <w:t>Are scheduled beforehand</w:t>
            </w:r>
          </w:p>
        </w:tc>
        <w:tc>
          <w:tcPr>
            <w:tcW w:w="2462" w:type="pct"/>
            <w:tcBorders>
              <w:left w:val="single" w:sz="4" w:space="0" w:color="auto"/>
            </w:tcBorders>
            <w:shd w:val="clear" w:color="auto" w:fill="E6E6E6"/>
          </w:tcPr>
          <w:p w:rsidR="001875ED" w:rsidRPr="000910B6" w:rsidRDefault="001875ED" w:rsidP="00DD265D">
            <w:pPr>
              <w:jc w:val="lowKashida"/>
            </w:pPr>
            <w:r w:rsidRPr="000910B6">
              <w:t xml:space="preserve">Are conducted when needed </w:t>
            </w:r>
          </w:p>
        </w:tc>
      </w:tr>
      <w:tr w:rsidR="001875ED" w:rsidRPr="00060858">
        <w:trPr>
          <w:jc w:val="center"/>
        </w:trPr>
        <w:tc>
          <w:tcPr>
            <w:tcW w:w="2538" w:type="pct"/>
            <w:tcBorders>
              <w:right w:val="single" w:sz="4" w:space="0" w:color="auto"/>
            </w:tcBorders>
          </w:tcPr>
          <w:p w:rsidR="001875ED" w:rsidRPr="000910B6" w:rsidRDefault="001875ED" w:rsidP="00DD265D">
            <w:pPr>
              <w:jc w:val="lowKashida"/>
            </w:pPr>
            <w:r w:rsidRPr="000910B6">
              <w:t xml:space="preserve">Are conducted in meetings or other “formal” settings </w:t>
            </w:r>
          </w:p>
        </w:tc>
        <w:tc>
          <w:tcPr>
            <w:tcW w:w="2462" w:type="pct"/>
            <w:tcBorders>
              <w:left w:val="single" w:sz="4" w:space="0" w:color="auto"/>
            </w:tcBorders>
          </w:tcPr>
          <w:p w:rsidR="001875ED" w:rsidRPr="000910B6" w:rsidRDefault="001875ED" w:rsidP="00DD265D">
            <w:pPr>
              <w:jc w:val="lowKashida"/>
            </w:pPr>
            <w:r w:rsidRPr="000910B6">
              <w:t xml:space="preserve">Are held at the event’s site </w:t>
            </w:r>
          </w:p>
        </w:tc>
      </w:tr>
      <w:tr w:rsidR="001875ED" w:rsidRPr="00060858">
        <w:trPr>
          <w:jc w:val="center"/>
        </w:trPr>
        <w:tc>
          <w:tcPr>
            <w:tcW w:w="2538" w:type="pct"/>
            <w:tcBorders>
              <w:right w:val="single" w:sz="4" w:space="0" w:color="auto"/>
            </w:tcBorders>
            <w:shd w:val="clear" w:color="auto" w:fill="E6E6E6"/>
          </w:tcPr>
          <w:p w:rsidR="001875ED" w:rsidRPr="000910B6" w:rsidRDefault="001875ED" w:rsidP="00DD265D">
            <w:pPr>
              <w:jc w:val="lowKashida"/>
            </w:pPr>
            <w:r w:rsidRPr="000910B6">
              <w:t xml:space="preserve">Require a more standard and thorough report </w:t>
            </w:r>
          </w:p>
        </w:tc>
        <w:tc>
          <w:tcPr>
            <w:tcW w:w="2462" w:type="pct"/>
            <w:tcBorders>
              <w:left w:val="single" w:sz="4" w:space="0" w:color="auto"/>
            </w:tcBorders>
            <w:shd w:val="clear" w:color="auto" w:fill="E6E6E6"/>
          </w:tcPr>
          <w:p w:rsidR="001875ED" w:rsidRPr="000910B6" w:rsidRDefault="001875ED" w:rsidP="00DD265D">
            <w:pPr>
              <w:jc w:val="lowKashida"/>
            </w:pPr>
            <w:r w:rsidRPr="000910B6">
              <w:t xml:space="preserve">Can be covered by a less comprehensive report </w:t>
            </w:r>
          </w:p>
        </w:tc>
      </w:tr>
    </w:tbl>
    <w:p w:rsidR="001875ED" w:rsidRDefault="001875ED" w:rsidP="00C35C76"/>
    <w:p w:rsidR="001875ED" w:rsidRDefault="001875ED" w:rsidP="00C35C76">
      <w:pPr>
        <w:jc w:val="lowKashida"/>
      </w:pPr>
    </w:p>
    <w:p w:rsidR="001875ED" w:rsidRPr="00D86BDE" w:rsidRDefault="001875ED" w:rsidP="00552A8F">
      <w:pPr>
        <w:pStyle w:val="Heading2"/>
        <w:numPr>
          <w:ilvl w:val="0"/>
          <w:numId w:val="7"/>
        </w:numPr>
        <w:jc w:val="lowKashida"/>
        <w:rPr>
          <w:rFonts w:ascii="Cambria" w:hAnsi="Cambria"/>
        </w:rPr>
      </w:pPr>
      <w:bookmarkStart w:id="15" w:name="_The_Four_Fundamental"/>
      <w:bookmarkEnd w:id="15"/>
      <w:r w:rsidRPr="00D86BDE">
        <w:rPr>
          <w:rFonts w:ascii="Cambria" w:hAnsi="Cambria"/>
        </w:rPr>
        <w:lastRenderedPageBreak/>
        <w:t xml:space="preserve">The </w:t>
      </w:r>
      <w:r w:rsidR="00552A8F">
        <w:rPr>
          <w:rFonts w:ascii="Cambria" w:hAnsi="Cambria"/>
        </w:rPr>
        <w:t>F</w:t>
      </w:r>
      <w:r w:rsidRPr="00D86BDE">
        <w:rPr>
          <w:rFonts w:ascii="Cambria" w:hAnsi="Cambria"/>
        </w:rPr>
        <w:t xml:space="preserve">our </w:t>
      </w:r>
      <w:r w:rsidR="00552A8F">
        <w:rPr>
          <w:rFonts w:ascii="Cambria" w:hAnsi="Cambria"/>
        </w:rPr>
        <w:t>F</w:t>
      </w:r>
      <w:r w:rsidRPr="00D86BDE">
        <w:rPr>
          <w:rFonts w:ascii="Cambria" w:hAnsi="Cambria"/>
        </w:rPr>
        <w:t xml:space="preserve">undamental </w:t>
      </w:r>
      <w:r w:rsidR="00552A8F">
        <w:rPr>
          <w:rFonts w:ascii="Cambria" w:hAnsi="Cambria"/>
        </w:rPr>
        <w:t>Q</w:t>
      </w:r>
      <w:r w:rsidRPr="00D86BDE">
        <w:rPr>
          <w:rFonts w:ascii="Cambria" w:hAnsi="Cambria"/>
        </w:rPr>
        <w:t xml:space="preserve">uestions </w:t>
      </w:r>
      <w:r>
        <w:rPr>
          <w:rFonts w:ascii="Cambria" w:hAnsi="Cambria"/>
        </w:rPr>
        <w:t xml:space="preserve">of </w:t>
      </w:r>
      <w:r w:rsidRPr="00D86BDE">
        <w:rPr>
          <w:rFonts w:ascii="Cambria" w:hAnsi="Cambria"/>
        </w:rPr>
        <w:t xml:space="preserve">an </w:t>
      </w:r>
      <w:r>
        <w:rPr>
          <w:rFonts w:ascii="Cambria" w:hAnsi="Cambria"/>
        </w:rPr>
        <w:t>Action Review</w:t>
      </w:r>
    </w:p>
    <w:p w:rsidR="001875ED" w:rsidRDefault="001875ED" w:rsidP="00C806FC">
      <w:pPr>
        <w:jc w:val="lowKashida"/>
      </w:pPr>
    </w:p>
    <w:p w:rsidR="001875ED" w:rsidRDefault="001875ED" w:rsidP="00C806FC">
      <w:pPr>
        <w:jc w:val="lowKashida"/>
      </w:pPr>
      <w:r>
        <w:t xml:space="preserve">A general framework for any review suggests four key questions and purposes when “looking at the past to define the future”: </w:t>
      </w:r>
    </w:p>
    <w:p w:rsidR="001875ED" w:rsidRDefault="001875ED" w:rsidP="00C35C76">
      <w:pPr>
        <w:ind w:left="360"/>
        <w:jc w:val="lowKashida"/>
      </w:pPr>
    </w:p>
    <w:p w:rsidR="001875ED" w:rsidRPr="00C806FC" w:rsidRDefault="001875ED" w:rsidP="00C806FC">
      <w:pPr>
        <w:jc w:val="lowKashida"/>
        <w:rPr>
          <w:b/>
          <w:bCs/>
          <w:i/>
          <w:iCs/>
        </w:rPr>
      </w:pPr>
      <w:r w:rsidRPr="00C806FC">
        <w:rPr>
          <w:b/>
          <w:bCs/>
          <w:i/>
          <w:iCs/>
        </w:rPr>
        <w:t xml:space="preserve">In looking at the past… </w:t>
      </w:r>
    </w:p>
    <w:p w:rsidR="001875ED" w:rsidRDefault="001875ED" w:rsidP="00C806FC">
      <w:pPr>
        <w:jc w:val="lowKashida"/>
      </w:pPr>
    </w:p>
    <w:p w:rsidR="001875ED" w:rsidRPr="001C5791" w:rsidRDefault="001875ED" w:rsidP="009F6548">
      <w:pPr>
        <w:numPr>
          <w:ilvl w:val="0"/>
          <w:numId w:val="5"/>
        </w:numPr>
        <w:jc w:val="lowKashida"/>
      </w:pPr>
      <w:r w:rsidRPr="001C5791">
        <w:rPr>
          <w:u w:val="single"/>
        </w:rPr>
        <w:t>What was supposed to happen</w:t>
      </w:r>
      <w:r w:rsidRPr="001C5791">
        <w:t xml:space="preserve"> represents the ideal situation in which an issue or problem should have been solved according to. This could have been manifested in a policy paper, project proposal or a declaration or convention.</w:t>
      </w:r>
    </w:p>
    <w:p w:rsidR="001875ED" w:rsidRPr="001C5791" w:rsidRDefault="001875ED" w:rsidP="00C35C76">
      <w:pPr>
        <w:jc w:val="lowKashida"/>
      </w:pPr>
    </w:p>
    <w:p w:rsidR="001875ED" w:rsidRPr="001C5791" w:rsidRDefault="001875ED" w:rsidP="009F6548">
      <w:pPr>
        <w:numPr>
          <w:ilvl w:val="0"/>
          <w:numId w:val="5"/>
        </w:numPr>
        <w:jc w:val="lowKashida"/>
      </w:pPr>
      <w:r w:rsidRPr="001C5791">
        <w:rPr>
          <w:u w:val="single"/>
        </w:rPr>
        <w:t>What actually happened</w:t>
      </w:r>
      <w:r w:rsidRPr="001C5791">
        <w:t xml:space="preserve"> is a factual account of what took place with regards to the examined issue. Such an account is evidence-based and can't rely only on collective memory. </w:t>
      </w:r>
    </w:p>
    <w:p w:rsidR="001875ED" w:rsidRPr="001C5791" w:rsidRDefault="001875ED" w:rsidP="00C35C76">
      <w:pPr>
        <w:jc w:val="lowKashida"/>
      </w:pPr>
    </w:p>
    <w:p w:rsidR="001875ED" w:rsidRPr="001C5791" w:rsidRDefault="001875ED" w:rsidP="009F6548">
      <w:pPr>
        <w:numPr>
          <w:ilvl w:val="0"/>
          <w:numId w:val="5"/>
        </w:numPr>
        <w:jc w:val="lowKashida"/>
      </w:pPr>
      <w:r w:rsidRPr="001C5791">
        <w:rPr>
          <w:u w:val="single"/>
        </w:rPr>
        <w:t>Why there were differences</w:t>
      </w:r>
      <w:r w:rsidRPr="001C5791">
        <w:t xml:space="preserve"> describe deviation and discrepancies with adequate reasoning. That is analysis of what was supposed to happen and what actually happened. </w:t>
      </w:r>
    </w:p>
    <w:p w:rsidR="001875ED" w:rsidRPr="001C5791" w:rsidRDefault="001875ED" w:rsidP="00C35C76">
      <w:pPr>
        <w:jc w:val="lowKashida"/>
      </w:pPr>
    </w:p>
    <w:p w:rsidR="001875ED" w:rsidRPr="001C5791" w:rsidRDefault="001875ED" w:rsidP="009F6548">
      <w:pPr>
        <w:numPr>
          <w:ilvl w:val="0"/>
          <w:numId w:val="5"/>
        </w:numPr>
        <w:jc w:val="lowKashida"/>
      </w:pPr>
      <w:r w:rsidRPr="001C5791">
        <w:rPr>
          <w:u w:val="single"/>
        </w:rPr>
        <w:t>What has been learned</w:t>
      </w:r>
      <w:r w:rsidRPr="001C5791">
        <w:t xml:space="preserve"> refers to ability to document and make use of the above elements in the context of planning.</w:t>
      </w:r>
    </w:p>
    <w:p w:rsidR="001875ED" w:rsidRPr="001C5791" w:rsidRDefault="001875ED" w:rsidP="00C806FC">
      <w:pPr>
        <w:jc w:val="lowKashida"/>
      </w:pPr>
    </w:p>
    <w:p w:rsidR="001875ED" w:rsidRPr="00C806FC" w:rsidRDefault="001875ED" w:rsidP="00C806FC">
      <w:pPr>
        <w:jc w:val="lowKashida"/>
        <w:rPr>
          <w:b/>
          <w:bCs/>
          <w:i/>
          <w:iCs/>
        </w:rPr>
      </w:pPr>
      <w:r w:rsidRPr="00C806FC">
        <w:rPr>
          <w:b/>
          <w:bCs/>
          <w:i/>
          <w:iCs/>
        </w:rPr>
        <w:t>To define the future…</w:t>
      </w:r>
      <w:r>
        <w:rPr>
          <w:rStyle w:val="FootnoteReference"/>
          <w:rFonts w:cs="Arial"/>
          <w:b/>
          <w:bCs/>
          <w:i/>
          <w:iCs/>
        </w:rPr>
        <w:footnoteReference w:id="5"/>
      </w:r>
    </w:p>
    <w:p w:rsidR="001875ED" w:rsidRDefault="001875ED" w:rsidP="00C806FC">
      <w:pPr>
        <w:jc w:val="lowKashida"/>
      </w:pPr>
    </w:p>
    <w:p w:rsidR="001875ED" w:rsidRDefault="001875ED" w:rsidP="009F6548">
      <w:pPr>
        <w:numPr>
          <w:ilvl w:val="0"/>
          <w:numId w:val="6"/>
        </w:numPr>
        <w:jc w:val="lowKashida"/>
        <w:rPr>
          <w:rFonts w:cs="Calibri"/>
          <w:bCs/>
        </w:rPr>
      </w:pPr>
      <w:r w:rsidRPr="00D86BDE">
        <w:rPr>
          <w:rFonts w:cs="Calibri"/>
          <w:bCs/>
        </w:rPr>
        <w:t xml:space="preserve">What are the intended results and measures? </w:t>
      </w:r>
    </w:p>
    <w:p w:rsidR="001875ED" w:rsidRDefault="001875ED" w:rsidP="00873ACD">
      <w:pPr>
        <w:ind w:left="720"/>
        <w:jc w:val="lowKashida"/>
        <w:rPr>
          <w:rFonts w:cs="Calibri"/>
          <w:bCs/>
        </w:rPr>
      </w:pPr>
    </w:p>
    <w:p w:rsidR="001875ED" w:rsidRDefault="001875ED" w:rsidP="009F6548">
      <w:pPr>
        <w:numPr>
          <w:ilvl w:val="0"/>
          <w:numId w:val="6"/>
        </w:numPr>
        <w:jc w:val="lowKashida"/>
        <w:rPr>
          <w:rFonts w:cs="Calibri"/>
          <w:bCs/>
        </w:rPr>
      </w:pPr>
      <w:r w:rsidRPr="00D86BDE">
        <w:rPr>
          <w:rFonts w:cs="Calibri"/>
          <w:bCs/>
        </w:rPr>
        <w:t xml:space="preserve">What are the challenges that can be anticipated? </w:t>
      </w:r>
    </w:p>
    <w:p w:rsidR="001875ED" w:rsidRDefault="001875ED" w:rsidP="00873ACD">
      <w:pPr>
        <w:jc w:val="lowKashida"/>
        <w:rPr>
          <w:rFonts w:cs="Calibri"/>
          <w:bCs/>
        </w:rPr>
      </w:pPr>
    </w:p>
    <w:p w:rsidR="001875ED" w:rsidRDefault="001875ED" w:rsidP="009F6548">
      <w:pPr>
        <w:numPr>
          <w:ilvl w:val="0"/>
          <w:numId w:val="6"/>
        </w:numPr>
        <w:jc w:val="lowKashida"/>
        <w:rPr>
          <w:rFonts w:cs="Calibri"/>
          <w:bCs/>
        </w:rPr>
      </w:pPr>
      <w:r w:rsidRPr="00D86BDE">
        <w:rPr>
          <w:rFonts w:cs="Calibri"/>
          <w:bCs/>
        </w:rPr>
        <w:t xml:space="preserve">What has been learned from similar situations? </w:t>
      </w:r>
    </w:p>
    <w:p w:rsidR="001875ED" w:rsidRDefault="001875ED" w:rsidP="00873ACD">
      <w:pPr>
        <w:jc w:val="lowKashida"/>
        <w:rPr>
          <w:rFonts w:cs="Calibri"/>
          <w:bCs/>
        </w:rPr>
      </w:pPr>
    </w:p>
    <w:p w:rsidR="001875ED" w:rsidRPr="00D86BDE" w:rsidRDefault="001875ED" w:rsidP="009F6548">
      <w:pPr>
        <w:numPr>
          <w:ilvl w:val="0"/>
          <w:numId w:val="6"/>
        </w:numPr>
        <w:jc w:val="lowKashida"/>
        <w:rPr>
          <w:rFonts w:cs="Calibri"/>
          <w:bCs/>
        </w:rPr>
      </w:pPr>
      <w:r w:rsidRPr="00D86BDE">
        <w:rPr>
          <w:rFonts w:cs="Calibri"/>
          <w:bCs/>
        </w:rPr>
        <w:t>What would bring success this time?</w:t>
      </w:r>
    </w:p>
    <w:p w:rsidR="001875ED" w:rsidRPr="0036243D" w:rsidRDefault="001875ED" w:rsidP="00C806FC">
      <w:pPr>
        <w:ind w:left="720"/>
      </w:pPr>
    </w:p>
    <w:p w:rsidR="001875ED" w:rsidRPr="007B0AEE" w:rsidRDefault="001875ED" w:rsidP="00552A8F">
      <w:pPr>
        <w:pStyle w:val="Heading2"/>
        <w:numPr>
          <w:ilvl w:val="0"/>
          <w:numId w:val="7"/>
        </w:numPr>
        <w:jc w:val="lowKashida"/>
        <w:rPr>
          <w:rFonts w:ascii="Cambria" w:hAnsi="Cambria"/>
        </w:rPr>
      </w:pPr>
      <w:r w:rsidRPr="00D122C5">
        <w:rPr>
          <w:rFonts w:ascii="Cambria" w:hAnsi="Cambria"/>
        </w:rPr>
        <w:t xml:space="preserve">Preparations </w:t>
      </w:r>
      <w:r>
        <w:rPr>
          <w:rFonts w:ascii="Cambria" w:hAnsi="Cambria"/>
        </w:rPr>
        <w:t xml:space="preserve">for the </w:t>
      </w:r>
      <w:r w:rsidR="00552A8F">
        <w:rPr>
          <w:rFonts w:ascii="Cambria" w:hAnsi="Cambria"/>
        </w:rPr>
        <w:t>R</w:t>
      </w:r>
      <w:r>
        <w:rPr>
          <w:rFonts w:ascii="Cambria" w:hAnsi="Cambria"/>
        </w:rPr>
        <w:t>eview</w:t>
      </w:r>
    </w:p>
    <w:p w:rsidR="001875ED" w:rsidRDefault="001875ED" w:rsidP="00C35C76"/>
    <w:p w:rsidR="001875ED" w:rsidRPr="00E2110D" w:rsidRDefault="001875ED" w:rsidP="00552A8F">
      <w:pPr>
        <w:pStyle w:val="Heading2"/>
        <w:ind w:left="720"/>
        <w:jc w:val="lowKashida"/>
        <w:rPr>
          <w:rFonts w:ascii="Cambria" w:hAnsi="Cambria"/>
        </w:rPr>
      </w:pPr>
      <w:bookmarkStart w:id="16" w:name="_3.1_The_Issue"/>
      <w:bookmarkEnd w:id="16"/>
      <w:r>
        <w:rPr>
          <w:rFonts w:ascii="Cambria" w:hAnsi="Cambria"/>
        </w:rPr>
        <w:t>3</w:t>
      </w:r>
      <w:r w:rsidRPr="00E2110D">
        <w:rPr>
          <w:rFonts w:ascii="Cambria" w:hAnsi="Cambria"/>
        </w:rPr>
        <w:t xml:space="preserve">.1 The </w:t>
      </w:r>
      <w:r w:rsidR="00552A8F">
        <w:rPr>
          <w:rFonts w:ascii="Cambria" w:hAnsi="Cambria"/>
        </w:rPr>
        <w:t>I</w:t>
      </w:r>
      <w:r w:rsidRPr="00E2110D">
        <w:rPr>
          <w:rFonts w:ascii="Cambria" w:hAnsi="Cambria"/>
        </w:rPr>
        <w:t xml:space="preserve">ssue </w:t>
      </w:r>
    </w:p>
    <w:p w:rsidR="001875ED" w:rsidRDefault="001875ED" w:rsidP="00C35C76">
      <w:pPr>
        <w:jc w:val="lowKashida"/>
      </w:pPr>
    </w:p>
    <w:p w:rsidR="001875ED" w:rsidRDefault="001875ED" w:rsidP="00C35C76">
      <w:pPr>
        <w:jc w:val="lowKashida"/>
      </w:pPr>
      <w:r>
        <w:t>A departing point in starting for the preparations of the proposed review assumes that the topic (issue) is clear and defined. In the example above, international humanitarian organizations who came together to review their humanitarian aid response in the math of Tsunami crisis have had a commonly held issue which prompted their collective review. However, in some cases, particularly when broader issues are common among a group of organizations (or divisions of the same organization), there maybe a challenge in capturing a specific topic in which the review process should focus on. With regards to advocacy related projects and/or campaigns, a few determinants may help in setting the suitable topic to review, including factors such as:</w:t>
      </w:r>
    </w:p>
    <w:p w:rsidR="001875ED" w:rsidRDefault="001875ED" w:rsidP="00C35C76">
      <w:pPr>
        <w:jc w:val="lowKashida"/>
      </w:pPr>
    </w:p>
    <w:p w:rsidR="001875ED" w:rsidRDefault="001875ED" w:rsidP="009F6548">
      <w:pPr>
        <w:numPr>
          <w:ilvl w:val="0"/>
          <w:numId w:val="6"/>
        </w:numPr>
        <w:jc w:val="lowKashida"/>
        <w:rPr>
          <w:rFonts w:cs="Calibri"/>
          <w:bCs/>
        </w:rPr>
      </w:pPr>
      <w:r w:rsidRPr="00D122C5">
        <w:rPr>
          <w:rFonts w:cs="Calibri"/>
          <w:bCs/>
        </w:rPr>
        <w:t>There ha</w:t>
      </w:r>
      <w:r>
        <w:rPr>
          <w:rFonts w:cs="Calibri"/>
          <w:bCs/>
        </w:rPr>
        <w:t>ve</w:t>
      </w:r>
      <w:r w:rsidRPr="00D122C5">
        <w:rPr>
          <w:rFonts w:cs="Calibri"/>
          <w:bCs/>
        </w:rPr>
        <w:t xml:space="preserve"> been </w:t>
      </w:r>
      <w:r>
        <w:rPr>
          <w:rFonts w:cs="Calibri"/>
          <w:bCs/>
        </w:rPr>
        <w:t xml:space="preserve">or are </w:t>
      </w:r>
      <w:r w:rsidRPr="00D122C5">
        <w:rPr>
          <w:rFonts w:cs="Calibri"/>
          <w:bCs/>
        </w:rPr>
        <w:t xml:space="preserve">several organizations </w:t>
      </w:r>
      <w:r>
        <w:rPr>
          <w:rFonts w:cs="Calibri"/>
          <w:bCs/>
        </w:rPr>
        <w:t xml:space="preserve">or coalitions </w:t>
      </w:r>
      <w:r w:rsidRPr="00D122C5">
        <w:rPr>
          <w:rFonts w:cs="Calibri"/>
          <w:bCs/>
        </w:rPr>
        <w:t>working on the issue</w:t>
      </w:r>
    </w:p>
    <w:p w:rsidR="001875ED" w:rsidRDefault="001875ED" w:rsidP="009F6548">
      <w:pPr>
        <w:numPr>
          <w:ilvl w:val="0"/>
          <w:numId w:val="6"/>
        </w:numPr>
        <w:jc w:val="lowKashida"/>
        <w:rPr>
          <w:rFonts w:cs="Calibri"/>
          <w:bCs/>
        </w:rPr>
      </w:pPr>
      <w:r w:rsidRPr="00D122C5">
        <w:rPr>
          <w:rFonts w:cs="Calibri"/>
          <w:bCs/>
        </w:rPr>
        <w:lastRenderedPageBreak/>
        <w:t xml:space="preserve">The issue has been tackled for a certain time, preferably not less than a year </w:t>
      </w:r>
    </w:p>
    <w:p w:rsidR="001875ED" w:rsidRDefault="001875ED" w:rsidP="009F6548">
      <w:pPr>
        <w:numPr>
          <w:ilvl w:val="0"/>
          <w:numId w:val="6"/>
        </w:numPr>
        <w:jc w:val="lowKashida"/>
        <w:rPr>
          <w:rFonts w:cs="Calibri"/>
          <w:bCs/>
        </w:rPr>
      </w:pPr>
      <w:r w:rsidRPr="00D122C5">
        <w:t xml:space="preserve">Variety of advocacy programs took place in relation to the issue such as behavioral change programs, policies, legislation, etc. </w:t>
      </w:r>
    </w:p>
    <w:p w:rsidR="001875ED" w:rsidRDefault="001875ED" w:rsidP="009F6548">
      <w:pPr>
        <w:numPr>
          <w:ilvl w:val="0"/>
          <w:numId w:val="6"/>
        </w:numPr>
        <w:jc w:val="lowKashida"/>
        <w:rPr>
          <w:rFonts w:cs="Calibri"/>
          <w:bCs/>
        </w:rPr>
      </w:pPr>
      <w:r w:rsidRPr="0031345A">
        <w:rPr>
          <w:rFonts w:cs="Calibri"/>
          <w:bCs/>
        </w:rPr>
        <w:t>It deals with several problems that are interrelated</w:t>
      </w:r>
    </w:p>
    <w:p w:rsidR="001875ED" w:rsidRPr="00D122C5" w:rsidRDefault="001875ED" w:rsidP="009F6548">
      <w:pPr>
        <w:numPr>
          <w:ilvl w:val="0"/>
          <w:numId w:val="6"/>
        </w:numPr>
        <w:jc w:val="lowKashida"/>
        <w:rPr>
          <w:rFonts w:cs="Calibri"/>
          <w:bCs/>
        </w:rPr>
      </w:pPr>
      <w:r w:rsidRPr="0031345A">
        <w:rPr>
          <w:rFonts w:cs="Calibri"/>
          <w:bCs/>
        </w:rPr>
        <w:t>It target</w:t>
      </w:r>
      <w:r>
        <w:rPr>
          <w:rFonts w:cs="Calibri"/>
          <w:bCs/>
        </w:rPr>
        <w:t>s</w:t>
      </w:r>
      <w:r w:rsidRPr="0031345A">
        <w:rPr>
          <w:rFonts w:cs="Calibri"/>
          <w:bCs/>
        </w:rPr>
        <w:t xml:space="preserve"> a particular group (e.g. women, children, migrant workers,</w:t>
      </w:r>
      <w:r>
        <w:rPr>
          <w:rFonts w:cs="Calibri"/>
          <w:bCs/>
        </w:rPr>
        <w:t xml:space="preserve"> etc</w:t>
      </w:r>
      <w:r w:rsidRPr="0031345A">
        <w:rPr>
          <w:rFonts w:cs="Calibri"/>
          <w:bCs/>
        </w:rPr>
        <w:t>.)</w:t>
      </w:r>
    </w:p>
    <w:p w:rsidR="001875ED" w:rsidRPr="00E2110D" w:rsidRDefault="001875ED" w:rsidP="00C35C76">
      <w:pPr>
        <w:pStyle w:val="Heading2"/>
        <w:ind w:left="720"/>
        <w:jc w:val="lowKashida"/>
        <w:rPr>
          <w:rFonts w:ascii="Cambria" w:hAnsi="Cambria"/>
        </w:rPr>
      </w:pPr>
      <w:bookmarkStart w:id="17" w:name="_3.2_Participants"/>
      <w:bookmarkEnd w:id="17"/>
      <w:r>
        <w:rPr>
          <w:rFonts w:ascii="Cambria" w:hAnsi="Cambria"/>
        </w:rPr>
        <w:t>3</w:t>
      </w:r>
      <w:r w:rsidRPr="00E2110D">
        <w:rPr>
          <w:rFonts w:ascii="Cambria" w:hAnsi="Cambria"/>
        </w:rPr>
        <w:t xml:space="preserve">.2 Participants </w:t>
      </w:r>
    </w:p>
    <w:p w:rsidR="001875ED" w:rsidRDefault="001875ED" w:rsidP="00C35C76">
      <w:pPr>
        <w:jc w:val="lowKashida"/>
      </w:pPr>
    </w:p>
    <w:p w:rsidR="001875ED" w:rsidRDefault="00F4776C" w:rsidP="00C35C76">
      <w:pPr>
        <w:jc w:val="lowKashida"/>
      </w:pPr>
      <w:r>
        <w:rPr>
          <w:noProof/>
        </w:rPr>
        <w:pict>
          <v:shape id="Text Box 4" o:spid="_x0000_s1028" type="#_x0000_t202" style="position:absolute;left:0;text-align:left;margin-left:9.3pt;margin-top:41.45pt;width:246.75pt;height:339.2pt;z-index:6;visibility:visible;mso-wrap-distance-left:14.2pt;mso-wrap-distance-top:5.65pt;mso-wrap-distance-right:8.5pt" o:allowoverlap="f" fillcolor="#eaeaea" stroked="f">
            <v:textbox style="mso-next-textbox:#Text Box 4">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tblGrid>
                  <w:tr w:rsidR="00520B82">
                    <w:trPr>
                      <w:trHeight w:val="620"/>
                      <w:jc w:val="center"/>
                    </w:trPr>
                    <w:tc>
                      <w:tcPr>
                        <w:tcW w:w="4198" w:type="dxa"/>
                        <w:shd w:val="clear" w:color="auto" w:fill="000000"/>
                      </w:tcPr>
                      <w:p w:rsidR="00520B82" w:rsidRPr="00DD265D" w:rsidRDefault="00520B82" w:rsidP="00DD265D">
                        <w:pPr>
                          <w:jc w:val="center"/>
                          <w:rPr>
                            <w:color w:val="FFFFFF"/>
                          </w:rPr>
                        </w:pPr>
                        <w:r w:rsidRPr="00DD265D">
                          <w:rPr>
                            <w:color w:val="FFFFFF"/>
                          </w:rPr>
                          <w:t>CHECKLIST FOR IDENTIFYING PARTICIPANT ORGANIZATIONS IN ACTION REVIEW</w:t>
                        </w:r>
                      </w:p>
                    </w:tc>
                  </w:tr>
                </w:tbl>
                <w:p w:rsidR="00520B82" w:rsidRDefault="00520B82" w:rsidP="00873ACD">
                  <w:pPr>
                    <w:jc w:val="lowKashida"/>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 xml:space="preserve">Organization has a mandate and </w:t>
                  </w:r>
                  <w:r>
                    <w:rPr>
                      <w:rFonts w:ascii="Calibri" w:hAnsi="Calibri"/>
                      <w:sz w:val="21"/>
                      <w:szCs w:val="21"/>
                    </w:rPr>
                    <w:t>objectives related to the issue</w:t>
                  </w:r>
                </w:p>
                <w:p w:rsidR="00520B82" w:rsidRPr="00873ACD" w:rsidRDefault="00520B82" w:rsidP="00873ACD">
                  <w:pPr>
                    <w:pStyle w:val="ListParagraph"/>
                    <w:ind w:left="360"/>
                    <w:jc w:val="both"/>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Organization has programs and active involvement in advocating for the issue</w:t>
                  </w:r>
                </w:p>
                <w:p w:rsidR="00520B82" w:rsidRPr="00873ACD" w:rsidRDefault="00520B82" w:rsidP="00873ACD">
                  <w:pPr>
                    <w:jc w:val="both"/>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 xml:space="preserve">The organization has a reasonable level of active participation in networks, coalitions and/or forums. </w:t>
                  </w:r>
                </w:p>
                <w:p w:rsidR="00520B82" w:rsidRPr="00873ACD" w:rsidRDefault="00520B82" w:rsidP="00873ACD">
                  <w:pPr>
                    <w:jc w:val="both"/>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Organization has been advocating for the issue for at least one year</w:t>
                  </w:r>
                </w:p>
                <w:p w:rsidR="00520B82" w:rsidRPr="00873ACD" w:rsidRDefault="00520B82" w:rsidP="00873ACD">
                  <w:pPr>
                    <w:jc w:val="both"/>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 xml:space="preserve">Organization has the expertise needed for the review </w:t>
                  </w:r>
                </w:p>
                <w:p w:rsidR="00520B82" w:rsidRPr="00873ACD" w:rsidRDefault="00520B82" w:rsidP="00873ACD">
                  <w:pPr>
                    <w:jc w:val="both"/>
                    <w:rPr>
                      <w:rFonts w:ascii="Calibri" w:hAnsi="Calibri"/>
                      <w:sz w:val="21"/>
                      <w:szCs w:val="21"/>
                    </w:rPr>
                  </w:pPr>
                </w:p>
                <w:p w:rsidR="00520B82"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 xml:space="preserve">Organization is willing to share its experience openly </w:t>
                  </w:r>
                </w:p>
                <w:p w:rsidR="00520B82" w:rsidRPr="00873ACD" w:rsidRDefault="00520B82" w:rsidP="00873ACD">
                  <w:pPr>
                    <w:jc w:val="both"/>
                    <w:rPr>
                      <w:rFonts w:ascii="Calibri" w:hAnsi="Calibri"/>
                      <w:sz w:val="21"/>
                      <w:szCs w:val="21"/>
                    </w:rPr>
                  </w:pPr>
                </w:p>
                <w:p w:rsidR="00520B82" w:rsidRPr="00873ACD" w:rsidRDefault="00520B82" w:rsidP="009F6548">
                  <w:pPr>
                    <w:pStyle w:val="ListParagraph"/>
                    <w:numPr>
                      <w:ilvl w:val="0"/>
                      <w:numId w:val="17"/>
                    </w:numPr>
                    <w:jc w:val="both"/>
                    <w:rPr>
                      <w:rFonts w:ascii="Calibri" w:hAnsi="Calibri"/>
                      <w:sz w:val="21"/>
                      <w:szCs w:val="21"/>
                    </w:rPr>
                  </w:pPr>
                  <w:r w:rsidRPr="00873ACD">
                    <w:rPr>
                      <w:rFonts w:ascii="Calibri" w:hAnsi="Calibri"/>
                      <w:sz w:val="21"/>
                      <w:szCs w:val="21"/>
                    </w:rPr>
                    <w:t xml:space="preserve">Organization can allocate time and resources for the review </w:t>
                  </w:r>
                </w:p>
                <w:p w:rsidR="00520B82" w:rsidRDefault="00520B82" w:rsidP="00873ACD"/>
              </w:txbxContent>
            </v:textbox>
            <w10:wrap type="square"/>
          </v:shape>
        </w:pict>
      </w:r>
      <w:r w:rsidR="001875ED">
        <w:t>In general, it is suggested that consultations be held in advance with organizations, groups and individuals who may be part of the review process. The consultation should be mainly designed to scout out organizations' readiness, scope of potential involvement and types of expertise each organization may share during the review process.</w:t>
      </w:r>
    </w:p>
    <w:p w:rsidR="001875ED" w:rsidRDefault="001875ED" w:rsidP="00C35C76">
      <w:pPr>
        <w:jc w:val="lowKashida"/>
      </w:pPr>
    </w:p>
    <w:p w:rsidR="001875ED" w:rsidRDefault="001875ED" w:rsidP="00C35C76">
      <w:pPr>
        <w:jc w:val="lowKashida"/>
      </w:pPr>
      <w:r w:rsidRPr="0031345A">
        <w:t xml:space="preserve">The underlying critical question here </w:t>
      </w:r>
      <w:r>
        <w:t xml:space="preserve">is who should lead the process?  Or </w:t>
      </w:r>
      <w:r w:rsidRPr="0031345A">
        <w:t xml:space="preserve">whose job </w:t>
      </w:r>
      <w:r>
        <w:t xml:space="preserve">is it </w:t>
      </w:r>
      <w:r w:rsidRPr="0031345A">
        <w:t xml:space="preserve">to do the above? Is it a one organization with willingness, passion and resources which can initiate the call to the review? Or does there need to be a form of consultation among a group of organizations in the same field to initially agree on the need to conduct the review? Simply put, it might </w:t>
      </w:r>
      <w:r>
        <w:t xml:space="preserve">be </w:t>
      </w:r>
      <w:r w:rsidRPr="0031345A">
        <w:t>the previous or the latter, or both of them! One organization may be in a better position and state of flexibility, or even aspiration, to throw a review proposal on the table of other organization, brin</w:t>
      </w:r>
      <w:r>
        <w:t>g</w:t>
      </w:r>
      <w:r w:rsidRPr="0031345A">
        <w:t>ing forth intentions and draft plans to share with others. It could also be the case that several organizations have been alerted to a certain situation within the environment of their work and upon that initiated jointly the process.</w:t>
      </w:r>
    </w:p>
    <w:p w:rsidR="001875ED" w:rsidRDefault="001875ED" w:rsidP="00C36069">
      <w:r>
        <w:br w:type="page"/>
      </w:r>
    </w:p>
    <w:p w:rsidR="001875ED" w:rsidRDefault="001875ED" w:rsidP="00C35C76">
      <w:pPr>
        <w:pStyle w:val="Heading2"/>
        <w:ind w:left="720"/>
        <w:jc w:val="lowKashida"/>
        <w:rPr>
          <w:rFonts w:ascii="Cambria" w:hAnsi="Cambria"/>
        </w:rPr>
      </w:pPr>
      <w:bookmarkStart w:id="18" w:name="_3.3_Establishment_of"/>
      <w:bookmarkEnd w:id="18"/>
      <w:r>
        <w:rPr>
          <w:rFonts w:ascii="Cambria" w:hAnsi="Cambria"/>
        </w:rPr>
        <w:t>3</w:t>
      </w:r>
      <w:r w:rsidRPr="00E2110D">
        <w:rPr>
          <w:rFonts w:ascii="Cambria" w:hAnsi="Cambria"/>
        </w:rPr>
        <w:t xml:space="preserve">.3 Establishment of a Pre Review Framework </w:t>
      </w:r>
    </w:p>
    <w:p w:rsidR="001875ED" w:rsidRPr="004350EF" w:rsidRDefault="001875ED" w:rsidP="003F3510"/>
    <w:p w:rsidR="001875ED" w:rsidRPr="000B0990" w:rsidRDefault="00F4776C" w:rsidP="00D15342">
      <w:pPr>
        <w:pStyle w:val="ListParagraph"/>
        <w:widowControl w:val="0"/>
        <w:autoSpaceDE w:val="0"/>
        <w:autoSpaceDN w:val="0"/>
        <w:adjustRightInd w:val="0"/>
        <w:spacing w:after="240"/>
        <w:ind w:left="0"/>
        <w:jc w:val="both"/>
      </w:pPr>
      <w:r>
        <w:rPr>
          <w:noProof/>
        </w:rPr>
        <w:pict>
          <v:shape id="Text Box 5" o:spid="_x0000_s1029" type="#_x0000_t202" style="position:absolute;left:0;text-align:left;margin-left:307.55pt;margin-top:44.9pt;width:180pt;height:236.35pt;z-index:3;visibility:visible;mso-wrap-distance-left:14.2pt;mso-wrap-distance-top:5.65pt;mso-wrap-distance-right:8.5pt" o:allowoverlap="f" fillcolor="#eaeaea" stroked="f">
            <v:textbox style="mso-next-textbox:#Text Box 5">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tblGrid>
                  <w:tr w:rsidR="00520B82">
                    <w:trPr>
                      <w:jc w:val="center"/>
                    </w:trPr>
                    <w:tc>
                      <w:tcPr>
                        <w:tcW w:w="3508" w:type="dxa"/>
                        <w:shd w:val="clear" w:color="auto" w:fill="000000"/>
                      </w:tcPr>
                      <w:p w:rsidR="00520B82" w:rsidRPr="00DD265D" w:rsidRDefault="00520B82" w:rsidP="00DD265D">
                        <w:pPr>
                          <w:jc w:val="center"/>
                          <w:rPr>
                            <w:color w:val="FFFFFF"/>
                          </w:rPr>
                        </w:pPr>
                        <w:r w:rsidRPr="00DD265D">
                          <w:rPr>
                            <w:color w:val="FFFFFF"/>
                            <w:highlight w:val="black"/>
                          </w:rPr>
                          <w:t>REVIEW FOREVER? AT ANY COST?</w:t>
                        </w:r>
                      </w:p>
                    </w:tc>
                  </w:tr>
                </w:tbl>
                <w:p w:rsidR="00520B82" w:rsidRDefault="00520B82" w:rsidP="00311FBB">
                  <w:pPr>
                    <w:jc w:val="lowKashida"/>
                    <w:rPr>
                      <w:rFonts w:ascii="Calibri" w:hAnsi="Calibri"/>
                      <w:sz w:val="21"/>
                      <w:szCs w:val="21"/>
                    </w:rPr>
                  </w:pPr>
                </w:p>
                <w:p w:rsidR="00520B82" w:rsidRPr="00CB5F20" w:rsidRDefault="00520B82" w:rsidP="00311FBB">
                  <w:pPr>
                    <w:jc w:val="lowKashida"/>
                    <w:rPr>
                      <w:rFonts w:ascii="Calibri" w:hAnsi="Calibri"/>
                      <w:sz w:val="21"/>
                      <w:szCs w:val="21"/>
                    </w:rPr>
                  </w:pPr>
                  <w:r>
                    <w:rPr>
                      <w:rFonts w:ascii="Calibri" w:hAnsi="Calibri"/>
                      <w:sz w:val="21"/>
                      <w:szCs w:val="21"/>
                    </w:rPr>
                    <w:t xml:space="preserve">Action Reviews participants may engage in review of as much issues they desire. But that comes with both cost and time allocation. With no rules on how long process last and how much will that cost, the best suggested approach is to take one topic at a time. Most organization conducting formal action reviews structure a two to three day workshops on average. That, however, assumes that partners on the table are equipped with all resources they need to embark on the discussion </w:t>
                  </w:r>
                </w:p>
                <w:p w:rsidR="00520B82" w:rsidRDefault="00520B82"/>
              </w:txbxContent>
            </v:textbox>
            <w10:wrap type="square"/>
          </v:shape>
        </w:pict>
      </w:r>
      <w:r w:rsidR="001875ED">
        <w:t>Establishing such a framework is similar to formulating a "contract" or a "mission statement" among those who will participate in the review process. It is a step that clarifies the nature and scope of the review process while, most importantly, forecasting</w:t>
      </w:r>
      <w:r w:rsidR="001875ED" w:rsidRPr="000B0990">
        <w:t xml:space="preserve"> the expectations from each participating member. The following points serve as guidelines for establishing the contract: </w:t>
      </w:r>
    </w:p>
    <w:p w:rsidR="001875ED" w:rsidRPr="000B0990" w:rsidRDefault="001875ED" w:rsidP="009F6548">
      <w:pPr>
        <w:pStyle w:val="ListParagraph"/>
        <w:widowControl w:val="0"/>
        <w:numPr>
          <w:ilvl w:val="0"/>
          <w:numId w:val="8"/>
        </w:numPr>
        <w:autoSpaceDE w:val="0"/>
        <w:autoSpaceDN w:val="0"/>
        <w:adjustRightInd w:val="0"/>
        <w:jc w:val="lowKashida"/>
      </w:pPr>
      <w:r w:rsidRPr="000B0990">
        <w:t>Discuss the Action Review goals to reach consensus on the main goals and objectives of the process.</w:t>
      </w:r>
    </w:p>
    <w:p w:rsidR="001875ED" w:rsidRPr="000B0990" w:rsidRDefault="001875ED" w:rsidP="009F6548">
      <w:pPr>
        <w:pStyle w:val="ListParagraph"/>
        <w:widowControl w:val="0"/>
        <w:numPr>
          <w:ilvl w:val="0"/>
          <w:numId w:val="8"/>
        </w:numPr>
        <w:autoSpaceDE w:val="0"/>
        <w:autoSpaceDN w:val="0"/>
        <w:adjustRightInd w:val="0"/>
        <w:jc w:val="lowKashida"/>
      </w:pPr>
      <w:r w:rsidRPr="000B0990">
        <w:t xml:space="preserve">Refine and fine-tune the </w:t>
      </w:r>
      <w:r>
        <w:t>i</w:t>
      </w:r>
      <w:r w:rsidRPr="000B0990">
        <w:t>ssue of concern (usually will have to be narrowed down)</w:t>
      </w:r>
    </w:p>
    <w:p w:rsidR="001875ED" w:rsidRPr="000B0990" w:rsidRDefault="001875ED" w:rsidP="009F6548">
      <w:pPr>
        <w:pStyle w:val="ListParagraph"/>
        <w:widowControl w:val="0"/>
        <w:numPr>
          <w:ilvl w:val="0"/>
          <w:numId w:val="8"/>
        </w:numPr>
        <w:autoSpaceDE w:val="0"/>
        <w:autoSpaceDN w:val="0"/>
        <w:adjustRightInd w:val="0"/>
        <w:jc w:val="lowKashida"/>
      </w:pPr>
      <w:r w:rsidRPr="000B0990">
        <w:t>Specify the problems t</w:t>
      </w:r>
      <w:r>
        <w:t xml:space="preserve">o be reviewed within the issue. </w:t>
      </w:r>
    </w:p>
    <w:p w:rsidR="001875ED" w:rsidRPr="000B0990" w:rsidRDefault="001875ED" w:rsidP="009F6548">
      <w:pPr>
        <w:pStyle w:val="ListParagraph"/>
        <w:widowControl w:val="0"/>
        <w:numPr>
          <w:ilvl w:val="0"/>
          <w:numId w:val="8"/>
        </w:numPr>
        <w:autoSpaceDE w:val="0"/>
        <w:autoSpaceDN w:val="0"/>
        <w:adjustRightInd w:val="0"/>
        <w:jc w:val="lowKashida"/>
      </w:pPr>
      <w:r w:rsidRPr="000B0990">
        <w:t xml:space="preserve">Define the methodology of the review </w:t>
      </w:r>
    </w:p>
    <w:p w:rsidR="001875ED" w:rsidRDefault="001875ED" w:rsidP="009F6548">
      <w:pPr>
        <w:pStyle w:val="ListParagraph"/>
        <w:widowControl w:val="0"/>
        <w:numPr>
          <w:ilvl w:val="0"/>
          <w:numId w:val="8"/>
        </w:numPr>
        <w:autoSpaceDE w:val="0"/>
        <w:autoSpaceDN w:val="0"/>
        <w:adjustRightInd w:val="0"/>
        <w:jc w:val="lowKashida"/>
      </w:pPr>
      <w:r w:rsidRPr="000B0990">
        <w:t xml:space="preserve">Set a time-table for the review </w:t>
      </w:r>
    </w:p>
    <w:p w:rsidR="001875ED" w:rsidRPr="000B0990" w:rsidRDefault="001875ED" w:rsidP="009F6548">
      <w:pPr>
        <w:pStyle w:val="ListParagraph"/>
        <w:widowControl w:val="0"/>
        <w:numPr>
          <w:ilvl w:val="0"/>
          <w:numId w:val="8"/>
        </w:numPr>
        <w:autoSpaceDE w:val="0"/>
        <w:autoSpaceDN w:val="0"/>
        <w:adjustRightInd w:val="0"/>
        <w:jc w:val="lowKashida"/>
      </w:pPr>
      <w:r w:rsidRPr="000B0990">
        <w:t>Allocate resour</w:t>
      </w:r>
      <w:r>
        <w:t>ces for each step of the review</w:t>
      </w:r>
    </w:p>
    <w:p w:rsidR="001875ED" w:rsidRDefault="001875ED" w:rsidP="009F6548">
      <w:pPr>
        <w:pStyle w:val="ListParagraph"/>
        <w:widowControl w:val="0"/>
        <w:numPr>
          <w:ilvl w:val="0"/>
          <w:numId w:val="8"/>
        </w:numPr>
        <w:autoSpaceDE w:val="0"/>
        <w:autoSpaceDN w:val="0"/>
        <w:adjustRightInd w:val="0"/>
        <w:jc w:val="lowKashida"/>
      </w:pPr>
      <w:r w:rsidRPr="000B0990">
        <w:t>Define responsibilities</w:t>
      </w:r>
    </w:p>
    <w:p w:rsidR="001875ED" w:rsidRDefault="001875ED" w:rsidP="006C65A6">
      <w:pPr>
        <w:pStyle w:val="ListParagraph"/>
        <w:widowControl w:val="0"/>
        <w:autoSpaceDE w:val="0"/>
        <w:autoSpaceDN w:val="0"/>
        <w:adjustRightInd w:val="0"/>
        <w:ind w:left="360"/>
        <w:jc w:val="lowKashida"/>
      </w:pPr>
    </w:p>
    <w:p w:rsidR="001875ED" w:rsidRDefault="001875ED" w:rsidP="006C65A6">
      <w:pPr>
        <w:pStyle w:val="ListParagraph"/>
        <w:widowControl w:val="0"/>
        <w:autoSpaceDE w:val="0"/>
        <w:autoSpaceDN w:val="0"/>
        <w:adjustRightInd w:val="0"/>
        <w:ind w:left="360"/>
        <w:jc w:val="lowKashida"/>
      </w:pPr>
    </w:p>
    <w:p w:rsidR="001875ED" w:rsidRDefault="001875ED" w:rsidP="00C35C76">
      <w:pPr>
        <w:pStyle w:val="Heading2"/>
        <w:ind w:left="720"/>
        <w:jc w:val="lowKashida"/>
        <w:rPr>
          <w:rFonts w:ascii="Cambria" w:hAnsi="Cambria"/>
        </w:rPr>
      </w:pPr>
      <w:bookmarkStart w:id="19" w:name="_3.4_Preparing_for"/>
      <w:bookmarkEnd w:id="19"/>
      <w:r>
        <w:rPr>
          <w:rFonts w:ascii="Cambria" w:hAnsi="Cambria"/>
        </w:rPr>
        <w:t xml:space="preserve">3.4 Preparing for the Review </w:t>
      </w:r>
    </w:p>
    <w:p w:rsidR="001875ED" w:rsidRPr="006C65A6" w:rsidRDefault="001875ED" w:rsidP="006C65A6"/>
    <w:p w:rsidR="001875ED" w:rsidRDefault="001875ED" w:rsidP="003F3510">
      <w:pPr>
        <w:widowControl w:val="0"/>
        <w:autoSpaceDE w:val="0"/>
        <w:autoSpaceDN w:val="0"/>
        <w:adjustRightInd w:val="0"/>
        <w:spacing w:after="240"/>
        <w:jc w:val="lowKashida"/>
      </w:pPr>
      <w:r>
        <w:t xml:space="preserve">Here, the work starts on setting up the review process. Activities under preparation vary from taking care of logistical arrangements to coordination of participants expected input as well as the facilitation process. Common aspects of preparations for a review include: </w:t>
      </w:r>
    </w:p>
    <w:p w:rsidR="001875ED" w:rsidRPr="001329AA" w:rsidRDefault="001875ED" w:rsidP="009F6548">
      <w:pPr>
        <w:pStyle w:val="ListParagraph"/>
        <w:widowControl w:val="0"/>
        <w:numPr>
          <w:ilvl w:val="0"/>
          <w:numId w:val="8"/>
        </w:numPr>
        <w:autoSpaceDE w:val="0"/>
        <w:autoSpaceDN w:val="0"/>
        <w:adjustRightInd w:val="0"/>
        <w:spacing w:after="240"/>
        <w:jc w:val="lowKashida"/>
        <w:rPr>
          <w:noProof/>
        </w:rPr>
      </w:pPr>
      <w:r w:rsidRPr="0040729A">
        <w:rPr>
          <w:b/>
          <w:bCs/>
          <w:noProof/>
        </w:rPr>
        <w:t>Decide on a facilitator of the process</w:t>
      </w:r>
      <w:r w:rsidRPr="00440D81">
        <w:rPr>
          <w:noProof/>
        </w:rPr>
        <w:t xml:space="preserve">: Ideally the facilitator should be an outsider in relation to the activities and actions that the </w:t>
      </w:r>
      <w:r>
        <w:rPr>
          <w:noProof/>
        </w:rPr>
        <w:t>Review focuses on</w:t>
      </w:r>
      <w:r w:rsidRPr="00440D81">
        <w:rPr>
          <w:noProof/>
        </w:rPr>
        <w:t xml:space="preserve">; however, s/he must be an insider in  relation to the the issue, with an experience in advocacy, the context and surrounding environment of the issue. </w:t>
      </w:r>
      <w:r>
        <w:rPr>
          <w:noProof/>
        </w:rPr>
        <w:t>This will als include d</w:t>
      </w:r>
      <w:r w:rsidRPr="001329AA">
        <w:rPr>
          <w:noProof/>
        </w:rPr>
        <w:t>efining the methodology and the discussion guide for the Action Review.</w:t>
      </w:r>
    </w:p>
    <w:p w:rsidR="001875ED" w:rsidRPr="001329AA" w:rsidRDefault="001875ED" w:rsidP="009F6548">
      <w:pPr>
        <w:pStyle w:val="ListParagraph"/>
        <w:widowControl w:val="0"/>
        <w:numPr>
          <w:ilvl w:val="0"/>
          <w:numId w:val="8"/>
        </w:numPr>
        <w:autoSpaceDE w:val="0"/>
        <w:autoSpaceDN w:val="0"/>
        <w:adjustRightInd w:val="0"/>
        <w:spacing w:after="240"/>
        <w:jc w:val="lowKashida"/>
        <w:rPr>
          <w:noProof/>
        </w:rPr>
      </w:pPr>
      <w:r w:rsidRPr="001329AA">
        <w:rPr>
          <w:b/>
          <w:bCs/>
          <w:noProof/>
        </w:rPr>
        <w:t>Allocate, designate and provide reosurces and people</w:t>
      </w:r>
      <w:r w:rsidRPr="001329AA">
        <w:rPr>
          <w:noProof/>
        </w:rPr>
        <w:t xml:space="preserve"> to underatke the Action Review activities, including the desk review</w:t>
      </w:r>
      <w:r>
        <w:rPr>
          <w:noProof/>
        </w:rPr>
        <w:t>, analysis, logistical arrenagments and follow up.</w:t>
      </w:r>
    </w:p>
    <w:p w:rsidR="001875ED" w:rsidRPr="00440D81" w:rsidRDefault="001875ED" w:rsidP="009F6548">
      <w:pPr>
        <w:pStyle w:val="ListParagraph"/>
        <w:widowControl w:val="0"/>
        <w:numPr>
          <w:ilvl w:val="0"/>
          <w:numId w:val="8"/>
        </w:numPr>
        <w:autoSpaceDE w:val="0"/>
        <w:autoSpaceDN w:val="0"/>
        <w:adjustRightInd w:val="0"/>
        <w:spacing w:after="240"/>
        <w:jc w:val="lowKashida"/>
        <w:rPr>
          <w:noProof/>
        </w:rPr>
      </w:pPr>
      <w:r w:rsidRPr="0040729A">
        <w:rPr>
          <w:b/>
          <w:bCs/>
          <w:noProof/>
        </w:rPr>
        <w:t>Train the core team or organizations’ representatives</w:t>
      </w:r>
      <w:r w:rsidRPr="00440D81">
        <w:rPr>
          <w:noProof/>
        </w:rPr>
        <w:t xml:space="preserve"> on the </w:t>
      </w:r>
      <w:r>
        <w:rPr>
          <w:noProof/>
        </w:rPr>
        <w:t>Review methodology</w:t>
      </w:r>
      <w:r w:rsidRPr="00440D81">
        <w:rPr>
          <w:noProof/>
        </w:rPr>
        <w:t xml:space="preserve"> as a process of learning and generate the guiding principles of the process to ensure that all participants in the process have grasped the essence of the </w:t>
      </w:r>
      <w:r>
        <w:rPr>
          <w:noProof/>
        </w:rPr>
        <w:t>review process.</w:t>
      </w:r>
    </w:p>
    <w:p w:rsidR="001875ED" w:rsidRPr="00440D81" w:rsidRDefault="001875ED" w:rsidP="009F6548">
      <w:pPr>
        <w:pStyle w:val="ListParagraph"/>
        <w:widowControl w:val="0"/>
        <w:numPr>
          <w:ilvl w:val="0"/>
          <w:numId w:val="8"/>
        </w:numPr>
        <w:autoSpaceDE w:val="0"/>
        <w:autoSpaceDN w:val="0"/>
        <w:adjustRightInd w:val="0"/>
        <w:spacing w:after="240"/>
        <w:jc w:val="lowKashida"/>
        <w:rPr>
          <w:noProof/>
        </w:rPr>
      </w:pPr>
      <w:r w:rsidRPr="0040729A">
        <w:rPr>
          <w:b/>
          <w:bCs/>
          <w:noProof/>
        </w:rPr>
        <w:t>Introduce the core team with the basic skills</w:t>
      </w:r>
      <w:r w:rsidRPr="00440D81">
        <w:rPr>
          <w:noProof/>
        </w:rPr>
        <w:t xml:space="preserve"> necessary for undertaking </w:t>
      </w:r>
      <w:r>
        <w:rPr>
          <w:noProof/>
        </w:rPr>
        <w:t>the Review</w:t>
      </w:r>
      <w:r w:rsidRPr="00440D81">
        <w:rPr>
          <w:noProof/>
        </w:rPr>
        <w:t xml:space="preserve">. It is imperative to ensure that the core team has the needed skills to implement the </w:t>
      </w:r>
      <w:r>
        <w:rPr>
          <w:noProof/>
        </w:rPr>
        <w:t>Review</w:t>
      </w:r>
      <w:r w:rsidRPr="00440D81">
        <w:rPr>
          <w:noProof/>
        </w:rPr>
        <w:t xml:space="preserve">. Training of participants or the core team on literature review analysis and facilitation of group discussions is necessary in case the organizations do not have such experience. </w:t>
      </w:r>
    </w:p>
    <w:p w:rsidR="001875ED" w:rsidRPr="00440D81" w:rsidRDefault="001875ED" w:rsidP="009F6548">
      <w:pPr>
        <w:pStyle w:val="ListParagraph"/>
        <w:widowControl w:val="0"/>
        <w:numPr>
          <w:ilvl w:val="0"/>
          <w:numId w:val="8"/>
        </w:numPr>
        <w:autoSpaceDE w:val="0"/>
        <w:autoSpaceDN w:val="0"/>
        <w:adjustRightInd w:val="0"/>
        <w:spacing w:after="240"/>
        <w:jc w:val="lowKashida"/>
        <w:rPr>
          <w:noProof/>
        </w:rPr>
      </w:pPr>
      <w:r w:rsidRPr="0040729A">
        <w:rPr>
          <w:b/>
          <w:bCs/>
          <w:noProof/>
        </w:rPr>
        <w:lastRenderedPageBreak/>
        <w:t>Identify means of communications</w:t>
      </w:r>
      <w:r w:rsidRPr="00440D81">
        <w:rPr>
          <w:noProof/>
        </w:rPr>
        <w:t xml:space="preserve"> among the team or participants in the </w:t>
      </w:r>
      <w:r>
        <w:rPr>
          <w:noProof/>
        </w:rPr>
        <w:t>Review process</w:t>
      </w:r>
      <w:r w:rsidRPr="00440D81">
        <w:rPr>
          <w:noProof/>
        </w:rPr>
        <w:t xml:space="preserve">. This entails producing a plan for communication that details the ways by which the team is going to communicate with each other, e.g. weekly meeting, a group email, using shared folders, etc. </w:t>
      </w:r>
    </w:p>
    <w:p w:rsidR="001875ED" w:rsidRDefault="001875ED" w:rsidP="009F6548">
      <w:pPr>
        <w:pStyle w:val="ListParagraph"/>
        <w:widowControl w:val="0"/>
        <w:numPr>
          <w:ilvl w:val="0"/>
          <w:numId w:val="8"/>
        </w:numPr>
        <w:autoSpaceDE w:val="0"/>
        <w:autoSpaceDN w:val="0"/>
        <w:adjustRightInd w:val="0"/>
        <w:spacing w:after="240"/>
        <w:jc w:val="lowKashida"/>
        <w:rPr>
          <w:noProof/>
        </w:rPr>
      </w:pPr>
      <w:r w:rsidRPr="0040729A">
        <w:rPr>
          <w:b/>
          <w:bCs/>
          <w:noProof/>
        </w:rPr>
        <w:t>Decide on meetings’ venues</w:t>
      </w:r>
      <w:r w:rsidRPr="00440D81">
        <w:rPr>
          <w:noProof/>
        </w:rPr>
        <w:t xml:space="preserve"> and needed facilities for the meeting, who will host the meeting of the team? And who will prepare for the meetings?</w:t>
      </w:r>
    </w:p>
    <w:p w:rsidR="001875ED" w:rsidRPr="001329AA" w:rsidRDefault="001875ED" w:rsidP="001329AA">
      <w:pPr>
        <w:pStyle w:val="ListParagraph"/>
        <w:widowControl w:val="0"/>
        <w:autoSpaceDE w:val="0"/>
        <w:autoSpaceDN w:val="0"/>
        <w:adjustRightInd w:val="0"/>
        <w:spacing w:after="240"/>
        <w:jc w:val="lowKashida"/>
        <w:rPr>
          <w:noProof/>
        </w:rPr>
      </w:pPr>
    </w:p>
    <w:p w:rsidR="001875ED" w:rsidRDefault="001875ED" w:rsidP="009F6548">
      <w:pPr>
        <w:pStyle w:val="Heading2"/>
        <w:numPr>
          <w:ilvl w:val="0"/>
          <w:numId w:val="7"/>
        </w:numPr>
        <w:jc w:val="lowKashida"/>
        <w:rPr>
          <w:rFonts w:ascii="Cambria" w:hAnsi="Cambria"/>
        </w:rPr>
      </w:pPr>
      <w:r w:rsidRPr="00C36642">
        <w:rPr>
          <w:rFonts w:ascii="Cambria" w:hAnsi="Cambria"/>
        </w:rPr>
        <w:t xml:space="preserve">Conducting the Review </w:t>
      </w:r>
    </w:p>
    <w:p w:rsidR="001875ED" w:rsidRDefault="001875ED" w:rsidP="009F6548">
      <w:pPr>
        <w:pStyle w:val="Heading2"/>
        <w:numPr>
          <w:ilvl w:val="1"/>
          <w:numId w:val="16"/>
        </w:numPr>
        <w:jc w:val="lowKashida"/>
        <w:rPr>
          <w:rFonts w:ascii="Cambria" w:hAnsi="Cambria"/>
        </w:rPr>
      </w:pPr>
      <w:bookmarkStart w:id="20" w:name="_Desk_Review"/>
      <w:bookmarkEnd w:id="20"/>
      <w:r>
        <w:rPr>
          <w:rFonts w:ascii="Cambria" w:hAnsi="Cambria"/>
        </w:rPr>
        <w:t>Desk Review</w:t>
      </w:r>
    </w:p>
    <w:p w:rsidR="001875ED" w:rsidRPr="006E0CDD" w:rsidRDefault="00F4776C" w:rsidP="00C35C76">
      <w:r>
        <w:rPr>
          <w:noProof/>
        </w:rPr>
        <w:pict>
          <v:shape id="Text Box 6" o:spid="_x0000_s1030" type="#_x0000_t202" style="position:absolute;margin-left:305pt;margin-top:11.3pt;width:180pt;height:252.65pt;z-index:5;visibility:visible;mso-wrap-distance-left:14.2pt;mso-wrap-distance-top:5.65pt;mso-wrap-distance-right:8.5pt" o:allowoverlap="f" fillcolor="#eaeaea" stroked="f">
            <v:textbox style="mso-next-textbox:#Text Box 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tblGrid>
                  <w:tr w:rsidR="00520B82">
                    <w:trPr>
                      <w:jc w:val="center"/>
                    </w:trPr>
                    <w:tc>
                      <w:tcPr>
                        <w:tcW w:w="3508" w:type="dxa"/>
                        <w:shd w:val="clear" w:color="auto" w:fill="000000"/>
                      </w:tcPr>
                      <w:p w:rsidR="00520B82" w:rsidRPr="00DD265D" w:rsidRDefault="00520B82" w:rsidP="00DD265D">
                        <w:pPr>
                          <w:jc w:val="center"/>
                          <w:rPr>
                            <w:color w:val="FFFFFF"/>
                          </w:rPr>
                        </w:pPr>
                        <w:r w:rsidRPr="00DD265D">
                          <w:rPr>
                            <w:color w:val="FFFFFF"/>
                          </w:rPr>
                          <w:t>What Literature?</w:t>
                        </w:r>
                      </w:p>
                    </w:tc>
                  </w:tr>
                </w:tbl>
                <w:p w:rsidR="00520B82" w:rsidRDefault="00520B82" w:rsidP="00AB4584">
                  <w:pPr>
                    <w:jc w:val="lowKashida"/>
                    <w:rPr>
                      <w:rFonts w:ascii="Calibri" w:hAnsi="Calibri"/>
                      <w:sz w:val="21"/>
                      <w:szCs w:val="21"/>
                    </w:rPr>
                  </w:pPr>
                </w:p>
                <w:p w:rsidR="00520B82" w:rsidRDefault="00520B82" w:rsidP="00AB4584">
                  <w:pPr>
                    <w:jc w:val="lowKashida"/>
                    <w:rPr>
                      <w:rFonts w:ascii="Calibri" w:hAnsi="Calibri"/>
                      <w:sz w:val="21"/>
                      <w:szCs w:val="21"/>
                    </w:rPr>
                  </w:pPr>
                  <w:r>
                    <w:rPr>
                      <w:rFonts w:ascii="Calibri" w:hAnsi="Calibri"/>
                      <w:sz w:val="21"/>
                      <w:szCs w:val="21"/>
                    </w:rPr>
                    <w:t>You are not expected to review poetry and art critique in this context! Literature refers to available knowledge and thinking about the subject or issue of concern. It is expressed in many forms, including, but not limited to:</w:t>
                  </w:r>
                </w:p>
                <w:p w:rsidR="00520B82" w:rsidRDefault="00520B82" w:rsidP="009F6548">
                  <w:pPr>
                    <w:numPr>
                      <w:ilvl w:val="0"/>
                      <w:numId w:val="14"/>
                    </w:numPr>
                    <w:jc w:val="lowKashida"/>
                    <w:rPr>
                      <w:rFonts w:ascii="Calibri" w:hAnsi="Calibri"/>
                      <w:sz w:val="21"/>
                      <w:szCs w:val="21"/>
                    </w:rPr>
                  </w:pPr>
                  <w:r>
                    <w:rPr>
                      <w:rFonts w:ascii="Calibri" w:hAnsi="Calibri"/>
                      <w:sz w:val="21"/>
                      <w:szCs w:val="21"/>
                    </w:rPr>
                    <w:t>Quantitative, Qualitative or Applied Research studies.</w:t>
                  </w:r>
                </w:p>
                <w:p w:rsidR="00520B82" w:rsidRDefault="00520B82" w:rsidP="009F6548">
                  <w:pPr>
                    <w:numPr>
                      <w:ilvl w:val="0"/>
                      <w:numId w:val="14"/>
                    </w:numPr>
                    <w:jc w:val="lowKashida"/>
                    <w:rPr>
                      <w:rFonts w:ascii="Calibri" w:hAnsi="Calibri"/>
                      <w:sz w:val="21"/>
                      <w:szCs w:val="21"/>
                    </w:rPr>
                  </w:pPr>
                  <w:r>
                    <w:rPr>
                      <w:rFonts w:ascii="Calibri" w:hAnsi="Calibri"/>
                      <w:sz w:val="21"/>
                      <w:szCs w:val="21"/>
                    </w:rPr>
                    <w:t>Laws, Legislation or draft of both related to the issue.</w:t>
                  </w:r>
                </w:p>
                <w:p w:rsidR="00520B82" w:rsidRDefault="00520B82" w:rsidP="009F6548">
                  <w:pPr>
                    <w:numPr>
                      <w:ilvl w:val="0"/>
                      <w:numId w:val="14"/>
                    </w:numPr>
                    <w:jc w:val="lowKashida"/>
                    <w:rPr>
                      <w:rFonts w:ascii="Calibri" w:hAnsi="Calibri"/>
                      <w:sz w:val="21"/>
                      <w:szCs w:val="21"/>
                    </w:rPr>
                  </w:pPr>
                  <w:r>
                    <w:rPr>
                      <w:rFonts w:ascii="Calibri" w:hAnsi="Calibri"/>
                      <w:sz w:val="21"/>
                      <w:szCs w:val="21"/>
                    </w:rPr>
                    <w:t>Policy and position papers developed by NGOs, Think Tanks or public institutions.</w:t>
                  </w:r>
                </w:p>
                <w:p w:rsidR="00520B82" w:rsidRPr="00CB5F20" w:rsidRDefault="00520B82" w:rsidP="009F6548">
                  <w:pPr>
                    <w:numPr>
                      <w:ilvl w:val="0"/>
                      <w:numId w:val="14"/>
                    </w:numPr>
                    <w:jc w:val="lowKashida"/>
                    <w:rPr>
                      <w:rFonts w:ascii="Calibri" w:hAnsi="Calibri"/>
                      <w:sz w:val="21"/>
                      <w:szCs w:val="21"/>
                    </w:rPr>
                  </w:pPr>
                  <w:r>
                    <w:rPr>
                      <w:rFonts w:ascii="Calibri" w:hAnsi="Calibri"/>
                      <w:sz w:val="21"/>
                      <w:szCs w:val="21"/>
                    </w:rPr>
                    <w:t xml:space="preserve">Media reports which focused primarily on discussing or investigating the issue. </w:t>
                  </w:r>
                </w:p>
                <w:p w:rsidR="00520B82" w:rsidRDefault="00520B82" w:rsidP="00AB4584"/>
              </w:txbxContent>
            </v:textbox>
            <w10:wrap type="square"/>
          </v:shape>
        </w:pict>
      </w:r>
    </w:p>
    <w:p w:rsidR="001875ED" w:rsidRPr="006E0CDD" w:rsidRDefault="001875ED" w:rsidP="009F6548">
      <w:pPr>
        <w:pStyle w:val="ListParagraph"/>
        <w:numPr>
          <w:ilvl w:val="0"/>
          <w:numId w:val="9"/>
        </w:numPr>
        <w:spacing w:after="200" w:line="276" w:lineRule="auto"/>
        <w:jc w:val="lowKashida"/>
      </w:pPr>
      <w:r w:rsidRPr="006E0CDD">
        <w:rPr>
          <w:rFonts w:cs="Times New Roman"/>
        </w:rPr>
        <w:t xml:space="preserve">Review the available literature of reports/research on the selected issue: </w:t>
      </w:r>
      <w:r w:rsidRPr="006E0CDD">
        <w:t>What are the main debatable matters around your research at the theoretical level?</w:t>
      </w:r>
    </w:p>
    <w:p w:rsidR="001875ED" w:rsidRPr="006E0CDD" w:rsidRDefault="001875ED" w:rsidP="009F6548">
      <w:pPr>
        <w:pStyle w:val="ListParagraph"/>
        <w:numPr>
          <w:ilvl w:val="0"/>
          <w:numId w:val="9"/>
        </w:numPr>
        <w:spacing w:after="200" w:line="276" w:lineRule="auto"/>
        <w:jc w:val="lowKashida"/>
      </w:pPr>
      <w:r w:rsidRPr="006E0CDD">
        <w:rPr>
          <w:rFonts w:cs="Times New Roman"/>
        </w:rPr>
        <w:t xml:space="preserve">Determine whether there is any connection between the research that has been conducted in the last 5-10 years and advocacy initiatives that took place at the same time: A literature review as part of the </w:t>
      </w:r>
      <w:r>
        <w:rPr>
          <w:rFonts w:cs="Times New Roman"/>
        </w:rPr>
        <w:t xml:space="preserve">Action Review </w:t>
      </w:r>
      <w:r w:rsidRPr="006E0CDD">
        <w:rPr>
          <w:rFonts w:cs="Times New Roman"/>
        </w:rPr>
        <w:t>process aims to tell what has been done and give a sense of which areas need to be filled in. This requires looking at the strategies developed through research and organizations’ reports and to analyze whether the outcomes of the research were applied on the practical level or there was a disconnection between research and activism in particular at the advocacy level with regards to the issue of concern.</w:t>
      </w:r>
    </w:p>
    <w:p w:rsidR="001875ED" w:rsidRPr="006E0CDD" w:rsidRDefault="001875ED" w:rsidP="009F6548">
      <w:pPr>
        <w:pStyle w:val="ListParagraph"/>
        <w:numPr>
          <w:ilvl w:val="0"/>
          <w:numId w:val="9"/>
        </w:numPr>
        <w:spacing w:after="200" w:line="276" w:lineRule="auto"/>
        <w:jc w:val="lowKashida"/>
      </w:pPr>
      <w:r w:rsidRPr="006E0CDD">
        <w:t xml:space="preserve">What are the existing concepts and terminology used in describing (debating, discussing and presenting) the issue? What concepts you will be using and why? </w:t>
      </w:r>
    </w:p>
    <w:p w:rsidR="001875ED" w:rsidRPr="006C65A6" w:rsidRDefault="001875ED" w:rsidP="009F6548">
      <w:pPr>
        <w:pStyle w:val="ListParagraph"/>
        <w:numPr>
          <w:ilvl w:val="0"/>
          <w:numId w:val="9"/>
        </w:numPr>
        <w:spacing w:after="200" w:line="276" w:lineRule="auto"/>
        <w:jc w:val="lowKashida"/>
      </w:pPr>
      <w:r w:rsidRPr="006E0CDD">
        <w:rPr>
          <w:rFonts w:cs="Times New Roman"/>
        </w:rPr>
        <w:t xml:space="preserve">Situate yourself within a theoretical debate and determine your position from the discussed terminology and concepts within the literature: </w:t>
      </w:r>
      <w:r w:rsidRPr="006E0CDD">
        <w:t xml:space="preserve">What is your position viz-a-viz the previous debate? </w:t>
      </w:r>
      <w:r w:rsidRPr="006E0CDD">
        <w:rPr>
          <w:rFonts w:cs="Times New Roman"/>
        </w:rPr>
        <w:t xml:space="preserve">Identifying an organization's position within a theoretical debate requires looking at the broader debate internationally, and particularly into the context through which such a theory or conceptual debate took place. The debate would then be applied to the case of advocacy initiatives in order to determine whether the definition is applicable or not, and if it needs some modification. There need to be a justification for modifications made. </w:t>
      </w:r>
    </w:p>
    <w:p w:rsidR="001875ED" w:rsidRPr="006E0CDD" w:rsidRDefault="001875ED" w:rsidP="006C65A6">
      <w:pPr>
        <w:pStyle w:val="ListParagraph"/>
        <w:spacing w:after="200" w:line="276" w:lineRule="auto"/>
        <w:jc w:val="lowKashida"/>
      </w:pPr>
    </w:p>
    <w:p w:rsidR="001875ED" w:rsidRDefault="001875ED" w:rsidP="009F6548">
      <w:pPr>
        <w:pStyle w:val="Heading2"/>
        <w:numPr>
          <w:ilvl w:val="1"/>
          <w:numId w:val="16"/>
        </w:numPr>
        <w:jc w:val="lowKashida"/>
        <w:rPr>
          <w:rFonts w:ascii="Cambria" w:hAnsi="Cambria"/>
        </w:rPr>
      </w:pPr>
      <w:bookmarkStart w:id="21" w:name="_Program_Inventory"/>
      <w:bookmarkEnd w:id="21"/>
      <w:r>
        <w:rPr>
          <w:rFonts w:ascii="Cambria" w:hAnsi="Cambria"/>
        </w:rPr>
        <w:lastRenderedPageBreak/>
        <w:t xml:space="preserve">Program Inventory </w:t>
      </w:r>
    </w:p>
    <w:p w:rsidR="001875ED" w:rsidRPr="006E0CDD" w:rsidRDefault="001875ED" w:rsidP="00037148">
      <w:pPr>
        <w:pStyle w:val="ListParagraph"/>
        <w:widowControl w:val="0"/>
        <w:autoSpaceDE w:val="0"/>
        <w:autoSpaceDN w:val="0"/>
        <w:adjustRightInd w:val="0"/>
        <w:spacing w:after="240"/>
        <w:ind w:left="360"/>
        <w:jc w:val="lowKashida"/>
      </w:pPr>
      <w:r w:rsidRPr="006E0CDD">
        <w:t xml:space="preserve">This phase of </w:t>
      </w:r>
      <w:r>
        <w:t xml:space="preserve">the Action Review </w:t>
      </w:r>
      <w:r w:rsidRPr="006E0CDD">
        <w:t>starts with creating a list of programs that will be reviewed. This should be done collaboratively between participants of the Issue-based AAR. One of the main criteria to select programs for review is that they aim at making a change whether of perceptions, policies, or legislation. Also, it should be precisely stated what are the initiatives/programs you are including in your inventory? Why, how did you select them?</w:t>
      </w:r>
    </w:p>
    <w:p w:rsidR="001875ED" w:rsidRPr="006E0CDD" w:rsidRDefault="001875ED" w:rsidP="00037148">
      <w:pPr>
        <w:pStyle w:val="ListParagraph"/>
        <w:widowControl w:val="0"/>
        <w:autoSpaceDE w:val="0"/>
        <w:autoSpaceDN w:val="0"/>
        <w:adjustRightInd w:val="0"/>
        <w:spacing w:after="240"/>
        <w:ind w:left="360"/>
        <w:jc w:val="lowKashida"/>
      </w:pPr>
      <w:r w:rsidRPr="006E0CDD">
        <w:t>Once programs and activities have been selected, they should be analyzed by asking these questions:</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 xml:space="preserve">Were there any linkages between the literature review and the program you are reviewing? In answering this question a linkage is to be made between the existing research outcomes and programs implemented. It should be stated clearly whether these programs came as a response to challenges or needs suggested by activism research or there is a disconnection between research and programming in relation to your issue. </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The relation between national policies and strategies and the programs, have any of these programs responded to policy paper(s) and national strategies/ reports that were reviewed in your literature review (e.g. how the National strategy for family violence informed the implemented programs on this issue)</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How were these programs designed? Were they part of a strategic plan of the organization or separate independent projects? Have these programs been strategically planned? What approaches were used in the design of the strategic plan (e.g. Human Rights based Approach)?</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What were the advocacy elements that have been enclosed in these programs (e.g. Lobbying, coalitions building, and awareness</w:t>
      </w:r>
      <w:r>
        <w:rPr>
          <w:rFonts w:cs="Times New Roman"/>
        </w:rPr>
        <w:t>-</w:t>
      </w:r>
      <w:r w:rsidRPr="006E0CDD">
        <w:rPr>
          <w:rFonts w:cs="Times New Roman"/>
        </w:rPr>
        <w:t xml:space="preserve">raising)? </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 xml:space="preserve">Were any of these programs monitored and evaluated? How effective was the monitoring and evaluation?  </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Generally, what were the outcomes of these programs? Compare these programs to the initial objectives: what were the goals to be achieved? And what was achieved?</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What are the unidentified challenges in the programs?</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 xml:space="preserve">What were the missing opportunities? </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Were there any follow-up plans for these programs?</w:t>
      </w:r>
    </w:p>
    <w:p w:rsidR="001875ED" w:rsidRDefault="001875ED" w:rsidP="009F6548">
      <w:pPr>
        <w:pStyle w:val="ListParagraph"/>
        <w:numPr>
          <w:ilvl w:val="0"/>
          <w:numId w:val="9"/>
        </w:numPr>
        <w:spacing w:after="200" w:line="276" w:lineRule="auto"/>
        <w:jc w:val="lowKashida"/>
        <w:rPr>
          <w:rFonts w:cs="Times New Roman"/>
        </w:rPr>
      </w:pPr>
      <w:r w:rsidRPr="006E0CDD">
        <w:rPr>
          <w:rFonts w:cs="Times New Roman"/>
        </w:rPr>
        <w:t xml:space="preserve">Were these programs participatory? </w:t>
      </w:r>
      <w:r>
        <w:rPr>
          <w:rFonts w:cs="Times New Roman"/>
        </w:rPr>
        <w:t>W</w:t>
      </w:r>
      <w:r w:rsidRPr="006E0CDD">
        <w:rPr>
          <w:rFonts w:cs="Times New Roman"/>
        </w:rPr>
        <w:t>ere all stakeholders included from the design to implementation?</w:t>
      </w:r>
    </w:p>
    <w:p w:rsidR="001875ED" w:rsidRDefault="001875ED" w:rsidP="00037148"/>
    <w:p w:rsidR="00552A8F" w:rsidRDefault="00552A8F" w:rsidP="00037148"/>
    <w:p w:rsidR="001875ED" w:rsidRDefault="001875ED" w:rsidP="00552A8F">
      <w:pPr>
        <w:pStyle w:val="Heading2"/>
        <w:numPr>
          <w:ilvl w:val="1"/>
          <w:numId w:val="16"/>
        </w:numPr>
        <w:jc w:val="lowKashida"/>
        <w:rPr>
          <w:rFonts w:ascii="Cambria" w:hAnsi="Cambria"/>
        </w:rPr>
      </w:pPr>
      <w:bookmarkStart w:id="22" w:name="_Sociopolitical_and_Legal"/>
      <w:bookmarkEnd w:id="22"/>
      <w:r w:rsidRPr="006E0CDD">
        <w:rPr>
          <w:rFonts w:ascii="Cambria" w:hAnsi="Cambria"/>
        </w:rPr>
        <w:lastRenderedPageBreak/>
        <w:t xml:space="preserve">Sociopolitical and </w:t>
      </w:r>
      <w:r w:rsidR="00552A8F">
        <w:rPr>
          <w:rFonts w:ascii="Cambria" w:hAnsi="Cambria"/>
        </w:rPr>
        <w:t>L</w:t>
      </w:r>
      <w:r w:rsidRPr="006E0CDD">
        <w:rPr>
          <w:rFonts w:ascii="Cambria" w:hAnsi="Cambria"/>
        </w:rPr>
        <w:t xml:space="preserve">egal </w:t>
      </w:r>
      <w:r w:rsidR="00552A8F">
        <w:rPr>
          <w:rFonts w:ascii="Cambria" w:hAnsi="Cambria"/>
        </w:rPr>
        <w:t>A</w:t>
      </w:r>
      <w:r w:rsidRPr="006E0CDD">
        <w:rPr>
          <w:rFonts w:ascii="Cambria" w:hAnsi="Cambria"/>
        </w:rPr>
        <w:t>nalysis</w:t>
      </w:r>
    </w:p>
    <w:p w:rsidR="001875ED" w:rsidRDefault="001875ED" w:rsidP="00C35C76">
      <w:pPr>
        <w:ind w:left="720"/>
      </w:pPr>
    </w:p>
    <w:p w:rsidR="001875ED" w:rsidRPr="006E0CDD" w:rsidRDefault="001875ED" w:rsidP="00C35C76">
      <w:pPr>
        <w:spacing w:after="200" w:line="276" w:lineRule="auto"/>
        <w:ind w:left="360"/>
        <w:jc w:val="lowKashida"/>
      </w:pPr>
      <w:r w:rsidRPr="006E0CDD">
        <w:rPr>
          <w:rFonts w:cs="Times New Roman"/>
        </w:rPr>
        <w:t xml:space="preserve">Consider the political, social and cultural contexts surrounding advocacy initiative(s): </w:t>
      </w:r>
      <w:r w:rsidRPr="006E0CDD">
        <w:t>What are the opportunities provided by and challenges imposed by the socio-political context? Also consider both the macro (larger, overarching situation) and micro level (more specific, community-based details).</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How recent or forthcoming political decisions affect the ability of civil society to advocate for change.</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The greatest obstacles and opportunities facing civil society in its efforts to be a positive force in these areas.</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What are civil society strategies to overcome and solve these problems, and what do civil societies do to strengthen the participation and influence of groups in vulnerable environment as regards issues of importance to them?</w:t>
      </w:r>
    </w:p>
    <w:p w:rsidR="001875ED" w:rsidRPr="006E0CDD" w:rsidRDefault="001875ED" w:rsidP="009F6548">
      <w:pPr>
        <w:pStyle w:val="ListParagraph"/>
        <w:numPr>
          <w:ilvl w:val="0"/>
          <w:numId w:val="9"/>
        </w:numPr>
        <w:spacing w:after="200" w:line="276" w:lineRule="auto"/>
        <w:jc w:val="lowKashida"/>
        <w:rPr>
          <w:rFonts w:cs="Times New Roman"/>
        </w:rPr>
      </w:pPr>
      <w:r w:rsidRPr="006E0CDD">
        <w:rPr>
          <w:rFonts w:cs="Times New Roman"/>
        </w:rPr>
        <w:t>What are the types of institutions either at the government, private sector or community level are best suited to supporting positive change?</w:t>
      </w:r>
    </w:p>
    <w:p w:rsidR="001875ED" w:rsidRPr="006E0CDD" w:rsidRDefault="001875ED" w:rsidP="00C35C76"/>
    <w:p w:rsidR="001875ED" w:rsidRDefault="001875ED" w:rsidP="00D15342"/>
    <w:p w:rsidR="001875ED" w:rsidRDefault="001875ED" w:rsidP="00D15342"/>
    <w:p w:rsidR="001875ED" w:rsidRDefault="001875ED" w:rsidP="00D15342"/>
    <w:p w:rsidR="001875ED" w:rsidRPr="00C36069" w:rsidRDefault="001875ED" w:rsidP="00C36069">
      <w:pPr>
        <w:pBdr>
          <w:top w:val="single" w:sz="4" w:space="1" w:color="auto"/>
          <w:left w:val="single" w:sz="4" w:space="4" w:color="auto"/>
          <w:bottom w:val="single" w:sz="4" w:space="1" w:color="auto"/>
          <w:right w:val="single" w:sz="4" w:space="4" w:color="auto"/>
        </w:pBdr>
        <w:jc w:val="center"/>
        <w:rPr>
          <w:i/>
          <w:iCs/>
        </w:rPr>
      </w:pPr>
      <w:r w:rsidRPr="00C36069">
        <w:rPr>
          <w:i/>
          <w:iCs/>
          <w:sz w:val="28"/>
          <w:szCs w:val="28"/>
        </w:rPr>
        <w:t>The next section contains a review of an example on conducting the three above stages part of the Action review</w:t>
      </w:r>
    </w:p>
    <w:p w:rsidR="001875ED" w:rsidRDefault="001875ED" w:rsidP="00C3606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1875ED">
        <w:trPr>
          <w:jc w:val="center"/>
        </w:trPr>
        <w:tc>
          <w:tcPr>
            <w:tcW w:w="10320" w:type="dxa"/>
            <w:shd w:val="clear" w:color="auto" w:fill="000000"/>
          </w:tcPr>
          <w:p w:rsidR="001875ED" w:rsidRPr="00CF23F1" w:rsidRDefault="001875ED" w:rsidP="00E265FE">
            <w:pPr>
              <w:ind w:left="360"/>
              <w:jc w:val="center"/>
              <w:rPr>
                <w:b/>
                <w:bCs/>
                <w:color w:val="FFFFFF"/>
                <w:sz w:val="26"/>
                <w:szCs w:val="26"/>
              </w:rPr>
            </w:pPr>
            <w:r w:rsidRPr="00CF23F1">
              <w:rPr>
                <w:b/>
                <w:bCs/>
                <w:color w:val="FFFFFF"/>
                <w:sz w:val="26"/>
                <w:szCs w:val="26"/>
              </w:rPr>
              <w:t>Saving Jordan's Forests</w:t>
            </w:r>
            <w:bookmarkStart w:id="23" w:name="Saving"/>
            <w:bookmarkEnd w:id="23"/>
          </w:p>
          <w:p w:rsidR="001875ED" w:rsidRPr="00CF23F1" w:rsidRDefault="001875ED" w:rsidP="00CF23F1">
            <w:pPr>
              <w:jc w:val="center"/>
              <w:rPr>
                <w:color w:val="FFFFFF"/>
              </w:rPr>
            </w:pPr>
            <w:r w:rsidRPr="00CF23F1">
              <w:rPr>
                <w:color w:val="FFFFFF"/>
              </w:rPr>
              <w:t>Action Review by the Royal Society for the Conservation of Nature (RSCN)</w:t>
            </w:r>
          </w:p>
        </w:tc>
      </w:tr>
      <w:tr w:rsidR="001875ED">
        <w:trPr>
          <w:jc w:val="center"/>
        </w:trPr>
        <w:tc>
          <w:tcPr>
            <w:tcW w:w="10320" w:type="dxa"/>
            <w:shd w:val="clear" w:color="auto" w:fill="F3F3F3"/>
          </w:tcPr>
          <w:p w:rsidR="001875ED" w:rsidRPr="00CF23F1" w:rsidRDefault="001875ED" w:rsidP="00D15342">
            <w:pPr>
              <w:rPr>
                <w:sz w:val="26"/>
                <w:szCs w:val="26"/>
              </w:rPr>
            </w:pPr>
          </w:p>
          <w:p w:rsidR="001875ED" w:rsidRPr="00CF23F1" w:rsidRDefault="001875ED" w:rsidP="00CF23F1">
            <w:pPr>
              <w:jc w:val="lowKashida"/>
              <w:rPr>
                <w:rFonts w:ascii="Calibri" w:hAnsi="Calibri"/>
                <w:sz w:val="25"/>
                <w:szCs w:val="25"/>
              </w:rPr>
            </w:pPr>
            <w:r w:rsidRPr="00CF23F1">
              <w:rPr>
                <w:rFonts w:ascii="Calibri" w:hAnsi="Calibri"/>
                <w:sz w:val="25"/>
                <w:szCs w:val="25"/>
              </w:rPr>
              <w:t xml:space="preserve">Between late 2010 and spring 2011, RSCN conducted an Action Review which aimed at examining the current and past state of interventions responding to reported severe levels of deterioration of Jordan's forestry caused by unsustainable land use activities. At the time, the RSCN –as a leading environmental organization- was aware of several actions taken by several environmental organizations to illuminate most or some of the threats impacting forests. But two fundamental elements were absent from the environmental agenda at that point in time: </w:t>
            </w:r>
          </w:p>
          <w:p w:rsidR="001875ED" w:rsidRPr="00CF23F1" w:rsidRDefault="001875ED" w:rsidP="00CF23F1">
            <w:pPr>
              <w:jc w:val="lowKashida"/>
              <w:rPr>
                <w:rFonts w:ascii="Calibri" w:hAnsi="Calibri"/>
                <w:sz w:val="25"/>
                <w:szCs w:val="25"/>
              </w:rPr>
            </w:pPr>
          </w:p>
          <w:p w:rsidR="001875ED" w:rsidRPr="00CF23F1" w:rsidRDefault="001875ED" w:rsidP="00CF23F1">
            <w:pPr>
              <w:numPr>
                <w:ilvl w:val="0"/>
                <w:numId w:val="18"/>
              </w:numPr>
              <w:jc w:val="lowKashida"/>
              <w:rPr>
                <w:rFonts w:ascii="Calibri" w:hAnsi="Calibri"/>
                <w:sz w:val="25"/>
                <w:szCs w:val="25"/>
              </w:rPr>
            </w:pPr>
            <w:r w:rsidRPr="00CF23F1">
              <w:rPr>
                <w:rFonts w:ascii="Calibri" w:hAnsi="Calibri"/>
                <w:sz w:val="25"/>
                <w:szCs w:val="25"/>
              </w:rPr>
              <w:t>an articulate, comprehensive and holistic account of those efforts and consequent state-of-affairs of their actions</w:t>
            </w:r>
          </w:p>
          <w:p w:rsidR="001875ED" w:rsidRPr="00CF23F1" w:rsidRDefault="001875ED" w:rsidP="00CF23F1">
            <w:pPr>
              <w:numPr>
                <w:ilvl w:val="0"/>
                <w:numId w:val="18"/>
              </w:numPr>
              <w:jc w:val="lowKashida"/>
              <w:rPr>
                <w:rFonts w:ascii="Calibri" w:hAnsi="Calibri"/>
                <w:sz w:val="25"/>
                <w:szCs w:val="25"/>
              </w:rPr>
            </w:pPr>
            <w:r w:rsidRPr="00CF23F1">
              <w:rPr>
                <w:rFonts w:ascii="Calibri" w:hAnsi="Calibri"/>
                <w:sz w:val="25"/>
                <w:szCs w:val="25"/>
              </w:rPr>
              <w:t>a more thorough look into the past of advocacy actions and what have they managed to bring forth, what they haven’t and why.</w:t>
            </w:r>
          </w:p>
          <w:p w:rsidR="001875ED" w:rsidRPr="00CF23F1" w:rsidRDefault="001875ED" w:rsidP="00CF23F1">
            <w:pPr>
              <w:jc w:val="lowKashida"/>
              <w:rPr>
                <w:rFonts w:ascii="Calibri" w:hAnsi="Calibri"/>
                <w:sz w:val="25"/>
                <w:szCs w:val="25"/>
              </w:rPr>
            </w:pPr>
          </w:p>
          <w:p w:rsidR="001875ED" w:rsidRPr="00CF23F1" w:rsidRDefault="001875ED" w:rsidP="00CF23F1">
            <w:pPr>
              <w:jc w:val="lowKashida"/>
              <w:rPr>
                <w:rFonts w:ascii="Calibri" w:hAnsi="Calibri"/>
                <w:sz w:val="25"/>
                <w:szCs w:val="25"/>
              </w:rPr>
            </w:pPr>
            <w:r w:rsidRPr="00CF23F1">
              <w:rPr>
                <w:rFonts w:ascii="Calibri" w:hAnsi="Calibri"/>
                <w:sz w:val="25"/>
                <w:szCs w:val="25"/>
              </w:rPr>
              <w:t>In conducting the Action Review, the RSCN applied a three-step process including holding 1) Desk Review, 2) Program Inventory and 3) Analysis. The following section provides a brief account of how RSCN approached the three steps.</w:t>
            </w:r>
          </w:p>
          <w:p w:rsidR="001875ED" w:rsidRPr="00CF23F1" w:rsidRDefault="001875ED" w:rsidP="00CF23F1">
            <w:pPr>
              <w:jc w:val="lowKashida"/>
              <w:rPr>
                <w:rFonts w:ascii="Calibri" w:hAnsi="Calibri"/>
                <w:sz w:val="25"/>
                <w:szCs w:val="25"/>
              </w:rPr>
            </w:pPr>
          </w:p>
          <w:p w:rsidR="001875ED" w:rsidRPr="00CF23F1" w:rsidRDefault="001875ED" w:rsidP="00CF23F1">
            <w:pPr>
              <w:numPr>
                <w:ilvl w:val="0"/>
                <w:numId w:val="19"/>
              </w:numPr>
              <w:jc w:val="lowKashida"/>
              <w:rPr>
                <w:rFonts w:ascii="Calibri" w:hAnsi="Calibri"/>
                <w:b/>
                <w:bCs/>
                <w:sz w:val="25"/>
                <w:szCs w:val="25"/>
              </w:rPr>
            </w:pPr>
            <w:r w:rsidRPr="00CF23F1">
              <w:rPr>
                <w:rFonts w:ascii="Calibri" w:hAnsi="Calibri"/>
                <w:b/>
                <w:bCs/>
                <w:sz w:val="25"/>
                <w:szCs w:val="25"/>
              </w:rPr>
              <w:t>Desk Review</w:t>
            </w:r>
          </w:p>
          <w:p w:rsidR="001875ED" w:rsidRPr="00CF23F1" w:rsidRDefault="001875ED" w:rsidP="00CF23F1">
            <w:pPr>
              <w:ind w:left="1080"/>
              <w:jc w:val="lowKashida"/>
              <w:rPr>
                <w:rFonts w:ascii="Calibri" w:hAnsi="Calibri"/>
                <w:sz w:val="25"/>
                <w:szCs w:val="25"/>
              </w:rPr>
            </w:pPr>
            <w:r w:rsidRPr="00CF23F1">
              <w:rPr>
                <w:rFonts w:ascii="Calibri" w:hAnsi="Calibri"/>
                <w:sz w:val="25"/>
                <w:szCs w:val="25"/>
              </w:rPr>
              <w:t xml:space="preserve">Five types of literature have been reviewed by RSCN. Those are shown in this following table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043"/>
              <w:gridCol w:w="1749"/>
              <w:gridCol w:w="1149"/>
              <w:gridCol w:w="1538"/>
              <w:gridCol w:w="1452"/>
            </w:tblGrid>
            <w:tr w:rsidR="001875ED" w:rsidRPr="003C3A48">
              <w:trPr>
                <w:trHeight w:val="575"/>
                <w:jc w:val="center"/>
              </w:trPr>
              <w:tc>
                <w:tcPr>
                  <w:tcW w:w="2300"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Type of the Document</w:t>
                  </w:r>
                </w:p>
              </w:tc>
              <w:tc>
                <w:tcPr>
                  <w:tcW w:w="1043"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GoJ</w:t>
                  </w:r>
                </w:p>
              </w:tc>
              <w:tc>
                <w:tcPr>
                  <w:tcW w:w="1749"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NGOs Policy Papers</w:t>
                  </w:r>
                </w:p>
              </w:tc>
              <w:tc>
                <w:tcPr>
                  <w:tcW w:w="1149"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UN Doc</w:t>
                  </w:r>
                </w:p>
              </w:tc>
              <w:tc>
                <w:tcPr>
                  <w:tcW w:w="1538"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Research / Study</w:t>
                  </w:r>
                </w:p>
              </w:tc>
              <w:tc>
                <w:tcPr>
                  <w:tcW w:w="1452"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Media Clipping</w:t>
                  </w:r>
                </w:p>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Reports</w:t>
                  </w:r>
                </w:p>
              </w:tc>
            </w:tr>
            <w:tr w:rsidR="001875ED" w:rsidRPr="003C3A48">
              <w:trPr>
                <w:trHeight w:val="440"/>
                <w:jc w:val="center"/>
              </w:trPr>
              <w:tc>
                <w:tcPr>
                  <w:tcW w:w="2300" w:type="dxa"/>
                  <w:tcBorders>
                    <w:top w:val="single" w:sz="4" w:space="0" w:color="auto"/>
                    <w:left w:val="single" w:sz="4" w:space="0" w:color="auto"/>
                    <w:bottom w:val="single" w:sz="4" w:space="0" w:color="auto"/>
                    <w:right w:val="single" w:sz="4" w:space="0" w:color="auto"/>
                  </w:tcBorders>
                  <w:shd w:val="clear" w:color="auto" w:fill="C0C0C0"/>
                  <w:vAlign w:val="center"/>
                </w:tcPr>
                <w:p w:rsidR="001875ED" w:rsidRPr="003C3A48" w:rsidRDefault="001875ED" w:rsidP="00231D00">
                  <w:pPr>
                    <w:autoSpaceDE w:val="0"/>
                    <w:autoSpaceDN w:val="0"/>
                    <w:adjustRightInd w:val="0"/>
                    <w:jc w:val="center"/>
                    <w:rPr>
                      <w:rFonts w:ascii="Calibri" w:hAnsi="Calibri"/>
                    </w:rPr>
                  </w:pPr>
                  <w:r w:rsidRPr="003C3A48">
                    <w:rPr>
                      <w:rFonts w:ascii="Calibri" w:hAnsi="Calibri"/>
                    </w:rPr>
                    <w:t>Number</w:t>
                  </w:r>
                </w:p>
              </w:tc>
              <w:tc>
                <w:tcPr>
                  <w:tcW w:w="1043"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autoSpaceDE w:val="0"/>
                    <w:autoSpaceDN w:val="0"/>
                    <w:adjustRightInd w:val="0"/>
                    <w:jc w:val="center"/>
                    <w:rPr>
                      <w:rFonts w:ascii="Calibri" w:hAnsi="Calibri"/>
                    </w:rPr>
                  </w:pPr>
                  <w:r w:rsidRPr="003C3A48">
                    <w:rPr>
                      <w:rFonts w:ascii="Calibri" w:hAnsi="Calibri"/>
                    </w:rPr>
                    <w:t>1</w:t>
                  </w:r>
                </w:p>
              </w:tc>
              <w:tc>
                <w:tcPr>
                  <w:tcW w:w="1749"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autoSpaceDE w:val="0"/>
                    <w:autoSpaceDN w:val="0"/>
                    <w:adjustRightInd w:val="0"/>
                    <w:jc w:val="center"/>
                    <w:rPr>
                      <w:rFonts w:ascii="Calibri" w:hAnsi="Calibri"/>
                    </w:rPr>
                  </w:pPr>
                </w:p>
              </w:tc>
              <w:tc>
                <w:tcPr>
                  <w:tcW w:w="1149"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autoSpaceDE w:val="0"/>
                    <w:autoSpaceDN w:val="0"/>
                    <w:adjustRightInd w:val="0"/>
                    <w:jc w:val="center"/>
                    <w:rPr>
                      <w:rFonts w:ascii="Calibri" w:hAnsi="Calibri"/>
                    </w:rPr>
                  </w:pPr>
                  <w:r w:rsidRPr="003C3A48">
                    <w:rPr>
                      <w:rFonts w:ascii="Calibri" w:hAnsi="Calibri"/>
                    </w:rPr>
                    <w:t>1</w:t>
                  </w:r>
                </w:p>
              </w:tc>
              <w:tc>
                <w:tcPr>
                  <w:tcW w:w="1538"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autoSpaceDE w:val="0"/>
                    <w:autoSpaceDN w:val="0"/>
                    <w:adjustRightInd w:val="0"/>
                    <w:jc w:val="center"/>
                    <w:rPr>
                      <w:rFonts w:ascii="Calibri" w:hAnsi="Calibri"/>
                    </w:rPr>
                  </w:pPr>
                </w:p>
              </w:tc>
              <w:tc>
                <w:tcPr>
                  <w:tcW w:w="1452"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autoSpaceDE w:val="0"/>
                    <w:autoSpaceDN w:val="0"/>
                    <w:adjustRightInd w:val="0"/>
                    <w:jc w:val="center"/>
                    <w:rPr>
                      <w:rFonts w:ascii="Calibri" w:hAnsi="Calibri"/>
                    </w:rPr>
                  </w:pPr>
                  <w:r w:rsidRPr="003C3A48">
                    <w:rPr>
                      <w:rFonts w:ascii="Calibri" w:hAnsi="Calibri"/>
                    </w:rPr>
                    <w:t>45</w:t>
                  </w:r>
                </w:p>
              </w:tc>
            </w:tr>
          </w:tbl>
          <w:p w:rsidR="001875ED" w:rsidRPr="00CF23F1" w:rsidRDefault="001875ED" w:rsidP="00CF23F1">
            <w:pPr>
              <w:ind w:left="1080"/>
              <w:jc w:val="center"/>
              <w:rPr>
                <w:rFonts w:ascii="Calibri" w:hAnsi="Calibri"/>
                <w:b/>
                <w:bCs/>
                <w:color w:val="FFFFFF"/>
                <w:sz w:val="26"/>
                <w:szCs w:val="26"/>
                <w:highlight w:val="black"/>
              </w:rPr>
            </w:pPr>
          </w:p>
          <w:p w:rsidR="001875ED" w:rsidRPr="00CF23F1" w:rsidRDefault="001875ED" w:rsidP="00CF23F1">
            <w:pPr>
              <w:ind w:left="1080"/>
              <w:jc w:val="center"/>
              <w:rPr>
                <w:rFonts w:ascii="Calibri" w:hAnsi="Calibri"/>
                <w:b/>
                <w:bCs/>
                <w:color w:val="FFFFFF"/>
                <w:sz w:val="26"/>
                <w:szCs w:val="26"/>
              </w:rPr>
            </w:pPr>
            <w:r w:rsidRPr="00CF23F1">
              <w:rPr>
                <w:rFonts w:ascii="Calibri" w:hAnsi="Calibri"/>
                <w:b/>
                <w:bCs/>
                <w:color w:val="FFFFFF"/>
                <w:sz w:val="26"/>
                <w:szCs w:val="26"/>
                <w:highlight w:val="black"/>
              </w:rPr>
              <w:t>Breakdown of Reviewed Media Clippings</w:t>
            </w:r>
          </w:p>
          <w:p w:rsidR="001875ED" w:rsidRPr="00CF23F1" w:rsidRDefault="001875ED" w:rsidP="00CF23F1">
            <w:pPr>
              <w:ind w:left="1080"/>
              <w:jc w:val="center"/>
              <w:rPr>
                <w:rFonts w:ascii="Calibri" w:hAnsi="Calibri"/>
                <w:b/>
                <w:bCs/>
                <w:color w:val="FFFFFF"/>
                <w:sz w:val="26"/>
                <w:szCs w:val="26"/>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048"/>
              <w:gridCol w:w="1753"/>
              <w:gridCol w:w="1148"/>
              <w:gridCol w:w="1536"/>
              <w:gridCol w:w="1451"/>
            </w:tblGrid>
            <w:tr w:rsidR="001875ED" w:rsidRPr="003C3A48">
              <w:trPr>
                <w:trHeight w:val="575"/>
                <w:jc w:val="center"/>
              </w:trPr>
              <w:tc>
                <w:tcPr>
                  <w:tcW w:w="2295"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rPr>
                      <w:rFonts w:ascii="Calibri" w:hAnsi="Calibri"/>
                      <w:color w:val="FFFFFF"/>
                    </w:rPr>
                  </w:pPr>
                  <w:r w:rsidRPr="003C3A48">
                    <w:rPr>
                      <w:rFonts w:ascii="Calibri" w:hAnsi="Calibri"/>
                      <w:color w:val="FFFFFF"/>
                    </w:rPr>
                    <w:t>Year</w:t>
                  </w:r>
                </w:p>
              </w:tc>
              <w:tc>
                <w:tcPr>
                  <w:tcW w:w="1048"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Legal</w:t>
                  </w:r>
                </w:p>
              </w:tc>
              <w:tc>
                <w:tcPr>
                  <w:tcW w:w="1753"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Policy</w:t>
                  </w:r>
                </w:p>
              </w:tc>
              <w:tc>
                <w:tcPr>
                  <w:tcW w:w="1148"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Political</w:t>
                  </w:r>
                </w:p>
              </w:tc>
              <w:tc>
                <w:tcPr>
                  <w:tcW w:w="1536"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Socio –Economic</w:t>
                  </w:r>
                </w:p>
              </w:tc>
              <w:tc>
                <w:tcPr>
                  <w:tcW w:w="1451" w:type="dxa"/>
                  <w:tcBorders>
                    <w:top w:val="single" w:sz="4" w:space="0" w:color="auto"/>
                    <w:left w:val="single" w:sz="4" w:space="0" w:color="auto"/>
                    <w:bottom w:val="single" w:sz="4" w:space="0" w:color="auto"/>
                    <w:right w:val="single" w:sz="4" w:space="0" w:color="auto"/>
                  </w:tcBorders>
                  <w:shd w:val="clear" w:color="auto" w:fill="595959"/>
                  <w:vAlign w:val="center"/>
                </w:tcPr>
                <w:p w:rsidR="001875ED" w:rsidRPr="003C3A48" w:rsidRDefault="001875ED" w:rsidP="00231D00">
                  <w:pPr>
                    <w:autoSpaceDE w:val="0"/>
                    <w:autoSpaceDN w:val="0"/>
                    <w:adjustRightInd w:val="0"/>
                    <w:jc w:val="center"/>
                    <w:rPr>
                      <w:rFonts w:ascii="Calibri" w:hAnsi="Calibri"/>
                      <w:color w:val="FFFFFF"/>
                    </w:rPr>
                  </w:pPr>
                  <w:r w:rsidRPr="003C3A48">
                    <w:rPr>
                      <w:rFonts w:ascii="Calibri" w:hAnsi="Calibri"/>
                      <w:color w:val="FFFFFF"/>
                    </w:rPr>
                    <w:t>Awareness</w:t>
                  </w:r>
                </w:p>
              </w:tc>
            </w:tr>
            <w:tr w:rsidR="001875ED" w:rsidRPr="003C3A48">
              <w:trPr>
                <w:trHeight w:val="440"/>
                <w:jc w:val="center"/>
              </w:trPr>
              <w:tc>
                <w:tcPr>
                  <w:tcW w:w="2295" w:type="dxa"/>
                  <w:tcBorders>
                    <w:top w:val="single" w:sz="4" w:space="0" w:color="auto"/>
                    <w:left w:val="single" w:sz="4" w:space="0" w:color="auto"/>
                    <w:bottom w:val="single" w:sz="4" w:space="0" w:color="auto"/>
                    <w:right w:val="single" w:sz="4" w:space="0" w:color="auto"/>
                  </w:tcBorders>
                  <w:shd w:val="clear" w:color="auto" w:fill="C0C0C0"/>
                  <w:vAlign w:val="center"/>
                </w:tcPr>
                <w:p w:rsidR="001875ED" w:rsidRPr="003C3A48" w:rsidRDefault="001875ED" w:rsidP="00231D00">
                  <w:pPr>
                    <w:jc w:val="center"/>
                    <w:rPr>
                      <w:rFonts w:ascii="Calibri" w:hAnsi="Calibri"/>
                    </w:rPr>
                  </w:pPr>
                  <w:r w:rsidRPr="003C3A48">
                    <w:rPr>
                      <w:rFonts w:ascii="Calibri" w:hAnsi="Calibri"/>
                    </w:rPr>
                    <w:t>2005</w:t>
                  </w:r>
                </w:p>
                <w:p w:rsidR="001875ED" w:rsidRPr="003C3A48" w:rsidRDefault="001875ED" w:rsidP="00231D00">
                  <w:pPr>
                    <w:jc w:val="center"/>
                    <w:rPr>
                      <w:rFonts w:ascii="Calibri" w:hAnsi="Calibri"/>
                    </w:rPr>
                  </w:pPr>
                  <w:r w:rsidRPr="003C3A48">
                    <w:rPr>
                      <w:rFonts w:ascii="Calibri" w:hAnsi="Calibri"/>
                    </w:rPr>
                    <w:t>2006</w:t>
                  </w:r>
                </w:p>
                <w:p w:rsidR="001875ED" w:rsidRPr="003C3A48" w:rsidRDefault="001875ED" w:rsidP="00231D00">
                  <w:pPr>
                    <w:jc w:val="center"/>
                    <w:rPr>
                      <w:rFonts w:ascii="Calibri" w:hAnsi="Calibri"/>
                    </w:rPr>
                  </w:pPr>
                  <w:r w:rsidRPr="003C3A48">
                    <w:rPr>
                      <w:rFonts w:ascii="Calibri" w:hAnsi="Calibri"/>
                    </w:rPr>
                    <w:t>2007</w:t>
                  </w:r>
                </w:p>
                <w:p w:rsidR="001875ED" w:rsidRPr="003C3A48" w:rsidRDefault="001875ED" w:rsidP="00231D00">
                  <w:pPr>
                    <w:jc w:val="center"/>
                    <w:rPr>
                      <w:rFonts w:ascii="Calibri" w:hAnsi="Calibri"/>
                    </w:rPr>
                  </w:pPr>
                  <w:r w:rsidRPr="003C3A48">
                    <w:rPr>
                      <w:rFonts w:ascii="Calibri" w:hAnsi="Calibri"/>
                    </w:rPr>
                    <w:t>2008</w:t>
                  </w:r>
                </w:p>
                <w:p w:rsidR="001875ED" w:rsidRPr="003C3A48" w:rsidRDefault="001875ED" w:rsidP="00231D00">
                  <w:pPr>
                    <w:jc w:val="center"/>
                    <w:rPr>
                      <w:rFonts w:ascii="Calibri" w:hAnsi="Calibri"/>
                    </w:rPr>
                  </w:pPr>
                  <w:r w:rsidRPr="003C3A48">
                    <w:rPr>
                      <w:rFonts w:ascii="Calibri" w:hAnsi="Calibri"/>
                    </w:rPr>
                    <w:t>2009</w:t>
                  </w:r>
                </w:p>
                <w:p w:rsidR="001875ED" w:rsidRPr="003C3A48" w:rsidRDefault="001875ED" w:rsidP="00231D00">
                  <w:pPr>
                    <w:jc w:val="center"/>
                    <w:rPr>
                      <w:rFonts w:ascii="Calibri" w:hAnsi="Calibri"/>
                    </w:rPr>
                  </w:pPr>
                  <w:r w:rsidRPr="003C3A48">
                    <w:rPr>
                      <w:rFonts w:ascii="Calibri" w:hAnsi="Calibri"/>
                    </w:rPr>
                    <w:t>2010</w:t>
                  </w:r>
                </w:p>
                <w:p w:rsidR="001875ED" w:rsidRPr="003C3A48" w:rsidRDefault="001875ED" w:rsidP="00231D00">
                  <w:pPr>
                    <w:jc w:val="center"/>
                    <w:rPr>
                      <w:rFonts w:ascii="Calibri" w:hAnsi="Calibri"/>
                    </w:rPr>
                  </w:pPr>
                  <w:r w:rsidRPr="003C3A48">
                    <w:rPr>
                      <w:rFonts w:ascii="Calibri" w:hAnsi="Calibri"/>
                    </w:rPr>
                    <w:t>2011</w:t>
                  </w:r>
                </w:p>
              </w:tc>
              <w:tc>
                <w:tcPr>
                  <w:tcW w:w="1048"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jc w:val="center"/>
                    <w:rPr>
                      <w:rFonts w:ascii="Calibri" w:hAnsi="Calibri"/>
                    </w:rPr>
                  </w:pPr>
                  <w:r w:rsidRPr="003C3A48">
                    <w:rPr>
                      <w:rFonts w:ascii="Calibri" w:hAnsi="Calibri"/>
                    </w:rPr>
                    <w:t>7</w:t>
                  </w:r>
                </w:p>
                <w:p w:rsidR="001875ED" w:rsidRPr="003C3A48" w:rsidRDefault="001875ED" w:rsidP="00231D00">
                  <w:pPr>
                    <w:jc w:val="center"/>
                    <w:rPr>
                      <w:rFonts w:ascii="Calibri" w:hAnsi="Calibri"/>
                    </w:rPr>
                  </w:pPr>
                  <w:r w:rsidRPr="003C3A48">
                    <w:rPr>
                      <w:rFonts w:ascii="Calibri" w:hAnsi="Calibri"/>
                    </w:rPr>
                    <w:t>5</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6</w:t>
                  </w:r>
                </w:p>
                <w:p w:rsidR="001875ED" w:rsidRPr="003C3A48" w:rsidRDefault="001875ED" w:rsidP="00231D00">
                  <w:pPr>
                    <w:jc w:val="center"/>
                    <w:rPr>
                      <w:rFonts w:ascii="Calibri" w:hAnsi="Calibri"/>
                    </w:rPr>
                  </w:pPr>
                  <w:r w:rsidRPr="003C3A48">
                    <w:rPr>
                      <w:rFonts w:ascii="Calibri" w:hAnsi="Calibri"/>
                    </w:rPr>
                    <w:t>9</w:t>
                  </w:r>
                </w:p>
                <w:p w:rsidR="001875ED" w:rsidRPr="003C3A48" w:rsidRDefault="001875ED" w:rsidP="00231D00">
                  <w:pPr>
                    <w:jc w:val="center"/>
                    <w:rPr>
                      <w:rFonts w:ascii="Calibri" w:hAnsi="Calibri"/>
                    </w:rPr>
                  </w:pPr>
                  <w:r w:rsidRPr="003C3A48">
                    <w:rPr>
                      <w:rFonts w:ascii="Calibri" w:hAnsi="Calibri"/>
                    </w:rPr>
                    <w:t>6</w:t>
                  </w:r>
                </w:p>
                <w:p w:rsidR="001875ED" w:rsidRPr="003C3A48" w:rsidRDefault="001875ED" w:rsidP="00231D00">
                  <w:pPr>
                    <w:jc w:val="center"/>
                    <w:rPr>
                      <w:rFonts w:ascii="Calibri" w:hAnsi="Calibri"/>
                    </w:rPr>
                  </w:pPr>
                  <w:r w:rsidRPr="003C3A48">
                    <w:rPr>
                      <w:rFonts w:ascii="Calibri" w:hAnsi="Calibri"/>
                    </w:rPr>
                    <w:t>10</w:t>
                  </w:r>
                </w:p>
              </w:tc>
              <w:tc>
                <w:tcPr>
                  <w:tcW w:w="1753"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2</w:t>
                  </w:r>
                </w:p>
                <w:p w:rsidR="001875ED" w:rsidRPr="003C3A48" w:rsidRDefault="001875ED" w:rsidP="00231D00">
                  <w:pPr>
                    <w:jc w:val="center"/>
                    <w:rPr>
                      <w:rFonts w:ascii="Calibri" w:hAnsi="Calibri"/>
                    </w:rPr>
                  </w:pPr>
                  <w:r w:rsidRPr="003C3A48">
                    <w:rPr>
                      <w:rFonts w:ascii="Calibri" w:hAnsi="Calibri"/>
                    </w:rPr>
                    <w:t>2</w:t>
                  </w:r>
                </w:p>
                <w:p w:rsidR="001875ED" w:rsidRPr="003C3A48" w:rsidRDefault="001875ED" w:rsidP="00231D00">
                  <w:pPr>
                    <w:jc w:val="center"/>
                    <w:rPr>
                      <w:rFonts w:ascii="Calibri" w:hAnsi="Calibri"/>
                    </w:rPr>
                  </w:pPr>
                  <w:r w:rsidRPr="003C3A48">
                    <w:rPr>
                      <w:rFonts w:ascii="Calibri" w:hAnsi="Calibri"/>
                    </w:rPr>
                    <w:t>8</w:t>
                  </w:r>
                </w:p>
              </w:tc>
              <w:tc>
                <w:tcPr>
                  <w:tcW w:w="1148"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6</w:t>
                  </w:r>
                </w:p>
                <w:p w:rsidR="001875ED" w:rsidRPr="003C3A48" w:rsidRDefault="001875ED" w:rsidP="00231D00">
                  <w:pPr>
                    <w:jc w:val="center"/>
                    <w:rPr>
                      <w:rFonts w:ascii="Calibri" w:hAnsi="Calibri"/>
                    </w:rPr>
                  </w:pPr>
                  <w:r w:rsidRPr="003C3A48">
                    <w:rPr>
                      <w:rFonts w:ascii="Calibri" w:hAnsi="Calibri"/>
                    </w:rPr>
                    <w:t>6</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11</w:t>
                  </w:r>
                </w:p>
              </w:tc>
              <w:tc>
                <w:tcPr>
                  <w:tcW w:w="1536"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jc w:val="center"/>
                    <w:rPr>
                      <w:rFonts w:ascii="Calibri" w:hAnsi="Calibri"/>
                    </w:rPr>
                  </w:pPr>
                  <w:r w:rsidRPr="003C3A48">
                    <w:rPr>
                      <w:rFonts w:ascii="Calibri" w:hAnsi="Calibri"/>
                    </w:rPr>
                    <w:t>6</w:t>
                  </w:r>
                </w:p>
                <w:p w:rsidR="001875ED" w:rsidRPr="003C3A48" w:rsidRDefault="001875ED" w:rsidP="00231D00">
                  <w:pPr>
                    <w:jc w:val="center"/>
                    <w:rPr>
                      <w:rFonts w:ascii="Calibri" w:hAnsi="Calibri"/>
                    </w:rPr>
                  </w:pPr>
                  <w:r w:rsidRPr="003C3A48">
                    <w:rPr>
                      <w:rFonts w:ascii="Calibri" w:hAnsi="Calibri"/>
                    </w:rPr>
                    <w:t>1</w:t>
                  </w:r>
                </w:p>
                <w:p w:rsidR="001875ED" w:rsidRPr="003C3A48" w:rsidRDefault="001875ED" w:rsidP="00231D00">
                  <w:pPr>
                    <w:jc w:val="center"/>
                    <w:rPr>
                      <w:rFonts w:ascii="Calibri" w:hAnsi="Calibri"/>
                    </w:rPr>
                  </w:pPr>
                  <w:r w:rsidRPr="003C3A48">
                    <w:rPr>
                      <w:rFonts w:ascii="Calibri" w:hAnsi="Calibri"/>
                    </w:rPr>
                    <w:t>1</w:t>
                  </w:r>
                </w:p>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2</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7</w:t>
                  </w:r>
                </w:p>
              </w:tc>
              <w:tc>
                <w:tcPr>
                  <w:tcW w:w="1451" w:type="dxa"/>
                  <w:tcBorders>
                    <w:top w:val="single" w:sz="4" w:space="0" w:color="auto"/>
                    <w:left w:val="single" w:sz="4" w:space="0" w:color="auto"/>
                    <w:bottom w:val="single" w:sz="4" w:space="0" w:color="auto"/>
                    <w:right w:val="single" w:sz="4" w:space="0" w:color="auto"/>
                  </w:tcBorders>
                  <w:vAlign w:val="center"/>
                </w:tcPr>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5</w:t>
                  </w:r>
                </w:p>
                <w:p w:rsidR="001875ED" w:rsidRPr="003C3A48" w:rsidRDefault="001875ED" w:rsidP="00231D00">
                  <w:pPr>
                    <w:jc w:val="center"/>
                    <w:rPr>
                      <w:rFonts w:ascii="Calibri" w:hAnsi="Calibri"/>
                    </w:rPr>
                  </w:pPr>
                  <w:r w:rsidRPr="003C3A48">
                    <w:rPr>
                      <w:rFonts w:ascii="Calibri" w:hAnsi="Calibri"/>
                    </w:rPr>
                    <w:t>4</w:t>
                  </w:r>
                </w:p>
                <w:p w:rsidR="001875ED" w:rsidRPr="003C3A48" w:rsidRDefault="001875ED" w:rsidP="00231D00">
                  <w:pPr>
                    <w:jc w:val="center"/>
                    <w:rPr>
                      <w:rFonts w:ascii="Calibri" w:hAnsi="Calibri"/>
                    </w:rPr>
                  </w:pPr>
                  <w:r w:rsidRPr="003C3A48">
                    <w:rPr>
                      <w:rFonts w:ascii="Calibri" w:hAnsi="Calibri"/>
                    </w:rPr>
                    <w:t>3</w:t>
                  </w:r>
                </w:p>
                <w:p w:rsidR="001875ED" w:rsidRPr="003C3A48" w:rsidRDefault="001875ED" w:rsidP="00231D00">
                  <w:pPr>
                    <w:jc w:val="center"/>
                    <w:rPr>
                      <w:rFonts w:ascii="Calibri" w:hAnsi="Calibri"/>
                    </w:rPr>
                  </w:pPr>
                  <w:r w:rsidRPr="003C3A48">
                    <w:rPr>
                      <w:rFonts w:ascii="Calibri" w:hAnsi="Calibri"/>
                    </w:rPr>
                    <w:t>5</w:t>
                  </w:r>
                </w:p>
                <w:p w:rsidR="001875ED" w:rsidRPr="003C3A48" w:rsidRDefault="001875ED" w:rsidP="00231D00">
                  <w:pPr>
                    <w:jc w:val="center"/>
                    <w:rPr>
                      <w:rFonts w:ascii="Calibri" w:hAnsi="Calibri"/>
                    </w:rPr>
                  </w:pPr>
                  <w:r w:rsidRPr="003C3A48">
                    <w:rPr>
                      <w:rFonts w:ascii="Calibri" w:hAnsi="Calibri"/>
                    </w:rPr>
                    <w:t>7</w:t>
                  </w:r>
                </w:p>
                <w:p w:rsidR="001875ED" w:rsidRPr="003C3A48" w:rsidRDefault="001875ED" w:rsidP="00231D00">
                  <w:pPr>
                    <w:jc w:val="center"/>
                    <w:rPr>
                      <w:rFonts w:ascii="Calibri" w:hAnsi="Calibri"/>
                    </w:rPr>
                  </w:pPr>
                  <w:r w:rsidRPr="003C3A48">
                    <w:rPr>
                      <w:rFonts w:ascii="Calibri" w:hAnsi="Calibri"/>
                    </w:rPr>
                    <w:t>7</w:t>
                  </w:r>
                </w:p>
              </w:tc>
            </w:tr>
          </w:tbl>
          <w:p w:rsidR="001875ED" w:rsidRPr="00CF23F1" w:rsidRDefault="001875ED" w:rsidP="00CF23F1">
            <w:pPr>
              <w:spacing w:after="200" w:line="276" w:lineRule="auto"/>
              <w:ind w:left="360"/>
              <w:jc w:val="both"/>
              <w:rPr>
                <w:rFonts w:ascii="Calibri" w:hAnsi="Calibri"/>
                <w:sz w:val="25"/>
                <w:szCs w:val="25"/>
              </w:rPr>
            </w:pPr>
          </w:p>
          <w:p w:rsidR="001875ED" w:rsidRPr="00CF23F1" w:rsidRDefault="001875ED" w:rsidP="00CF23F1">
            <w:pPr>
              <w:spacing w:after="200" w:line="276" w:lineRule="auto"/>
              <w:ind w:left="360"/>
              <w:jc w:val="both"/>
              <w:rPr>
                <w:rFonts w:ascii="Calibri" w:hAnsi="Calibri"/>
                <w:sz w:val="25"/>
                <w:szCs w:val="25"/>
              </w:rPr>
            </w:pPr>
            <w:r w:rsidRPr="00CF23F1">
              <w:rPr>
                <w:rFonts w:ascii="Calibri" w:hAnsi="Calibri"/>
                <w:sz w:val="25"/>
                <w:szCs w:val="25"/>
              </w:rPr>
              <w:t xml:space="preserve">For instance, the RSCN reviewed clipping reports relating to forests for the years between 2005 and 2011 published in major daily newspapers in both English and Arabic. They reviewed reports regarding legal, policy, political, socio-economic and awareness issues. That type of efforts is enormous, requiring dedicated staff to scan into hundreds of </w:t>
            </w:r>
            <w:r w:rsidRPr="00CF23F1">
              <w:rPr>
                <w:rFonts w:ascii="Calibri" w:hAnsi="Calibri"/>
                <w:sz w:val="25"/>
                <w:szCs w:val="25"/>
              </w:rPr>
              <w:lastRenderedPageBreak/>
              <w:t xml:space="preserve">newspaper editions both online and offline, assigning key words for search, tabulating clip, etc. </w:t>
            </w:r>
          </w:p>
          <w:p w:rsidR="001875ED" w:rsidRPr="00CF23F1" w:rsidRDefault="001875ED" w:rsidP="00CF23F1">
            <w:pPr>
              <w:numPr>
                <w:ilvl w:val="0"/>
                <w:numId w:val="19"/>
              </w:numPr>
              <w:jc w:val="lowKashida"/>
              <w:rPr>
                <w:rFonts w:ascii="Calibri" w:hAnsi="Calibri"/>
                <w:b/>
                <w:bCs/>
                <w:sz w:val="25"/>
                <w:szCs w:val="25"/>
              </w:rPr>
            </w:pPr>
            <w:r w:rsidRPr="00CF23F1">
              <w:rPr>
                <w:rFonts w:ascii="Calibri" w:hAnsi="Calibri"/>
                <w:b/>
                <w:bCs/>
                <w:sz w:val="25"/>
                <w:szCs w:val="25"/>
              </w:rPr>
              <w:t xml:space="preserve">Program Inventory </w:t>
            </w:r>
          </w:p>
          <w:p w:rsidR="001875ED" w:rsidRPr="00CF23F1" w:rsidRDefault="001875ED" w:rsidP="00CF23F1">
            <w:pPr>
              <w:spacing w:after="200" w:line="276" w:lineRule="auto"/>
              <w:ind w:left="360"/>
              <w:jc w:val="both"/>
              <w:rPr>
                <w:rFonts w:ascii="Calibri" w:hAnsi="Calibri"/>
                <w:sz w:val="25"/>
                <w:szCs w:val="25"/>
              </w:rPr>
            </w:pPr>
            <w:r w:rsidRPr="00CF23F1">
              <w:rPr>
                <w:rFonts w:ascii="Calibri" w:hAnsi="Calibri"/>
                <w:sz w:val="25"/>
                <w:szCs w:val="25"/>
              </w:rPr>
              <w:t>The RSCN identified four advocacy campaigns, relevant to forest conservation, and which were conducted during the time span covered by its inventory- form 2005 to 2010. The inventory included providing a summary on each advocacy campaign like the following example:</w:t>
            </w:r>
          </w:p>
          <w:p w:rsidR="001875ED" w:rsidRPr="00CF23F1" w:rsidRDefault="00520B82" w:rsidP="00CF23F1">
            <w:pPr>
              <w:pStyle w:val="Heading3"/>
              <w:shd w:val="clear" w:color="auto" w:fill="000000"/>
              <w:bidi w:val="0"/>
              <w:rPr>
                <w:rFonts w:ascii="Calibri" w:hAnsi="Calibri"/>
                <w:i/>
                <w:iCs/>
                <w:color w:val="auto"/>
              </w:rPr>
            </w:pPr>
            <w:bookmarkStart w:id="24" w:name="_Toc301958079"/>
            <w:r>
              <w:rPr>
                <w:rFonts w:ascii="Calibri" w:hAnsi="Calibri"/>
                <w:i/>
                <w:iCs/>
                <w:color w:val="auto"/>
                <w:sz w:val="22"/>
                <w:szCs w:val="22"/>
              </w:rPr>
              <w:t>S</w:t>
            </w:r>
            <w:r w:rsidR="001875ED" w:rsidRPr="00CF23F1">
              <w:rPr>
                <w:rFonts w:ascii="Calibri" w:hAnsi="Calibri"/>
                <w:i/>
                <w:iCs/>
                <w:color w:val="auto"/>
                <w:sz w:val="22"/>
                <w:szCs w:val="22"/>
              </w:rPr>
              <w:t>ave Jordan Trees Campaign</w:t>
            </w:r>
            <w:bookmarkEnd w:id="24"/>
          </w:p>
          <w:p w:rsidR="001875ED" w:rsidRPr="00CF23F1" w:rsidRDefault="001875ED" w:rsidP="00CF23F1">
            <w:pPr>
              <w:shd w:val="clear" w:color="auto" w:fill="000000"/>
              <w:spacing w:line="276" w:lineRule="auto"/>
              <w:jc w:val="both"/>
              <w:rPr>
                <w:rFonts w:ascii="Calibri" w:hAnsi="Calibri"/>
                <w:i/>
                <w:iCs/>
              </w:rPr>
            </w:pPr>
            <w:r w:rsidRPr="00CF23F1">
              <w:rPr>
                <w:rFonts w:ascii="Calibri" w:hAnsi="Calibri"/>
                <w:i/>
                <w:iCs/>
                <w:sz w:val="22"/>
                <w:szCs w:val="22"/>
              </w:rPr>
              <w:t>The campaign Save Jordan’s Trees was launched in January 2006. Forest land makes up less than 1% of Jordan. If the amendment had become permanent, that remaining 1% would have been under threat. To fight the amendment, the Advocacy Committee of RSCN organized a multi-faceted plan of action. First we created a working group within RSCN, including environmental, legal, research, advertising and marketing specialists then developed a work plan for the Save Jordan’s Trees campaign that targeted different audiences in Jordan.</w:t>
            </w:r>
          </w:p>
          <w:p w:rsidR="001875ED" w:rsidRPr="00CF23F1" w:rsidRDefault="001875ED" w:rsidP="00CF23F1">
            <w:pPr>
              <w:shd w:val="clear" w:color="auto" w:fill="000000"/>
              <w:spacing w:line="276" w:lineRule="auto"/>
              <w:rPr>
                <w:rFonts w:ascii="Calibri" w:hAnsi="Calibri"/>
                <w:i/>
                <w:iCs/>
              </w:rPr>
            </w:pPr>
          </w:p>
          <w:p w:rsidR="001875ED" w:rsidRPr="00CF23F1" w:rsidRDefault="001875ED" w:rsidP="00CF23F1">
            <w:pPr>
              <w:shd w:val="clear" w:color="auto" w:fill="000000"/>
              <w:spacing w:line="276" w:lineRule="auto"/>
              <w:jc w:val="both"/>
              <w:rPr>
                <w:rFonts w:ascii="Calibri" w:hAnsi="Calibri"/>
                <w:i/>
                <w:iCs/>
              </w:rPr>
            </w:pPr>
            <w:r w:rsidRPr="00CF23F1">
              <w:rPr>
                <w:rFonts w:ascii="Calibri" w:hAnsi="Calibri"/>
                <w:i/>
                <w:iCs/>
                <w:sz w:val="22"/>
                <w:szCs w:val="22"/>
              </w:rPr>
              <w:t>RSCN realized it needed to reach out beyond its own membership base. Thus, it invited all the environmental NGOs in Jordan to a meeting and 12 attended. We created a working committee, with RSCN taking the lead.</w:t>
            </w:r>
          </w:p>
          <w:p w:rsidR="001875ED" w:rsidRPr="00CF23F1" w:rsidRDefault="001875ED" w:rsidP="00CF23F1">
            <w:pPr>
              <w:shd w:val="clear" w:color="auto" w:fill="000000"/>
              <w:spacing w:line="276" w:lineRule="auto"/>
              <w:rPr>
                <w:rFonts w:ascii="Calibri" w:hAnsi="Calibri"/>
                <w:i/>
                <w:iCs/>
              </w:rPr>
            </w:pPr>
          </w:p>
          <w:p w:rsidR="001875ED" w:rsidRPr="00CF23F1" w:rsidRDefault="001875ED" w:rsidP="00CF23F1">
            <w:pPr>
              <w:shd w:val="clear" w:color="auto" w:fill="000000"/>
              <w:spacing w:line="276" w:lineRule="auto"/>
              <w:jc w:val="both"/>
              <w:rPr>
                <w:rFonts w:ascii="Calibri" w:hAnsi="Calibri"/>
                <w:i/>
                <w:iCs/>
              </w:rPr>
            </w:pPr>
            <w:r w:rsidRPr="00CF23F1">
              <w:rPr>
                <w:rFonts w:ascii="Calibri" w:hAnsi="Calibri"/>
                <w:i/>
                <w:iCs/>
                <w:sz w:val="22"/>
                <w:szCs w:val="22"/>
              </w:rPr>
              <w:t xml:space="preserve">A media campaign publicized information about the negative environmental impacts of the amendment. Letters were sent out to all members of Parliament, a petition circulated and was posted online, and paid advertisements were placed in major newspapers. We noticed a dramatic increase in the number of signatures on the petitions after the advertisements went out. </w:t>
            </w:r>
          </w:p>
          <w:p w:rsidR="001875ED" w:rsidRPr="00CF23F1" w:rsidRDefault="001875ED" w:rsidP="00CF23F1">
            <w:pPr>
              <w:shd w:val="clear" w:color="auto" w:fill="000000"/>
              <w:spacing w:line="276" w:lineRule="auto"/>
              <w:rPr>
                <w:rFonts w:ascii="Calibri" w:hAnsi="Calibri"/>
                <w:i/>
                <w:iCs/>
              </w:rPr>
            </w:pPr>
          </w:p>
          <w:p w:rsidR="001875ED" w:rsidRPr="00CF23F1" w:rsidRDefault="001875ED" w:rsidP="00CF23F1">
            <w:pPr>
              <w:shd w:val="clear" w:color="auto" w:fill="000000"/>
              <w:spacing w:line="276" w:lineRule="auto"/>
              <w:jc w:val="both"/>
              <w:rPr>
                <w:rFonts w:ascii="Calibri" w:hAnsi="Calibri"/>
                <w:i/>
                <w:iCs/>
              </w:rPr>
            </w:pPr>
            <w:r w:rsidRPr="00CF23F1">
              <w:rPr>
                <w:rFonts w:ascii="Calibri" w:hAnsi="Calibri"/>
                <w:i/>
                <w:iCs/>
                <w:sz w:val="22"/>
                <w:szCs w:val="22"/>
              </w:rPr>
              <w:t xml:space="preserve">The momentum continued to build, with over 6,000 signatures collected and the online petition circulation in blogs and chat rooms. Then the Senate met unexpectedly, and the amendment was refused. </w:t>
            </w:r>
          </w:p>
          <w:p w:rsidR="001875ED" w:rsidRPr="00CF23F1" w:rsidRDefault="001875ED" w:rsidP="00CF23F1">
            <w:pPr>
              <w:shd w:val="clear" w:color="auto" w:fill="000000"/>
              <w:spacing w:line="276" w:lineRule="auto"/>
              <w:rPr>
                <w:rFonts w:ascii="Calibri" w:hAnsi="Calibri"/>
                <w:i/>
                <w:iCs/>
              </w:rPr>
            </w:pPr>
          </w:p>
          <w:p w:rsidR="001875ED" w:rsidRPr="00CF23F1" w:rsidRDefault="001875ED" w:rsidP="00CF23F1">
            <w:pPr>
              <w:shd w:val="clear" w:color="auto" w:fill="000000"/>
              <w:spacing w:line="276" w:lineRule="auto"/>
              <w:jc w:val="both"/>
              <w:rPr>
                <w:rFonts w:ascii="Calibri" w:hAnsi="Calibri"/>
              </w:rPr>
            </w:pPr>
            <w:r w:rsidRPr="00CF23F1">
              <w:rPr>
                <w:rFonts w:ascii="Calibri" w:hAnsi="Calibri"/>
                <w:i/>
                <w:iCs/>
                <w:sz w:val="22"/>
                <w:szCs w:val="22"/>
              </w:rPr>
              <w:t>Part of what made the campaign so powerful, was its detailed organization, and its success in bringing together all the interested parties. In February 2006, following an active media campaign and petition signature drive, the amendment was rejected by the Senate.</w:t>
            </w:r>
            <w:r w:rsidR="0075330E">
              <w:rPr>
                <w:rFonts w:ascii="Calibri" w:hAnsi="Calibri"/>
                <w:i/>
                <w:iCs/>
                <w:sz w:val="22"/>
                <w:szCs w:val="22"/>
              </w:rPr>
              <w:t xml:space="preserve"> </w:t>
            </w:r>
            <w:r w:rsidRPr="00CF23F1">
              <w:rPr>
                <w:rFonts w:ascii="Calibri" w:hAnsi="Calibri"/>
                <w:i/>
                <w:iCs/>
                <w:sz w:val="22"/>
                <w:szCs w:val="22"/>
              </w:rPr>
              <w:t xml:space="preserve">Online at </w:t>
            </w:r>
            <w:hyperlink r:id="rId11" w:tgtFrame="_blank" w:history="1">
              <w:r w:rsidRPr="00CF23F1">
                <w:rPr>
                  <w:rFonts w:ascii="Calibri" w:hAnsi="Calibri"/>
                  <w:i/>
                  <w:iCs/>
                  <w:sz w:val="22"/>
                  <w:szCs w:val="22"/>
                </w:rPr>
                <w:t>www.savejordantrees.org</w:t>
              </w:r>
            </w:hyperlink>
            <w:r w:rsidRPr="00CF23F1">
              <w:rPr>
                <w:rFonts w:ascii="Calibri" w:hAnsi="Calibri"/>
                <w:i/>
                <w:iCs/>
                <w:sz w:val="22"/>
                <w:szCs w:val="22"/>
              </w:rPr>
              <w:t>.</w:t>
            </w:r>
            <w:r w:rsidRPr="00CF23F1">
              <w:rPr>
                <w:rFonts w:ascii="Calibri" w:hAnsi="Calibri"/>
                <w:sz w:val="22"/>
                <w:szCs w:val="22"/>
              </w:rPr>
              <w:tab/>
            </w:r>
          </w:p>
          <w:p w:rsidR="001875ED" w:rsidRPr="00CF23F1" w:rsidRDefault="001875ED" w:rsidP="00CF23F1">
            <w:pPr>
              <w:ind w:left="1080"/>
              <w:jc w:val="lowKashida"/>
              <w:rPr>
                <w:rFonts w:ascii="Calibri" w:hAnsi="Calibri"/>
                <w:b/>
                <w:bCs/>
                <w:sz w:val="25"/>
                <w:szCs w:val="25"/>
              </w:rPr>
            </w:pPr>
          </w:p>
          <w:p w:rsidR="001875ED" w:rsidRPr="00CF23F1" w:rsidRDefault="001875ED" w:rsidP="00CF23F1">
            <w:pPr>
              <w:numPr>
                <w:ilvl w:val="0"/>
                <w:numId w:val="19"/>
              </w:numPr>
              <w:jc w:val="lowKashida"/>
              <w:rPr>
                <w:rFonts w:ascii="Calibri" w:hAnsi="Calibri"/>
                <w:b/>
                <w:bCs/>
                <w:sz w:val="25"/>
                <w:szCs w:val="25"/>
              </w:rPr>
            </w:pPr>
            <w:r w:rsidRPr="00CF23F1">
              <w:rPr>
                <w:rFonts w:ascii="Calibri" w:hAnsi="Calibri"/>
                <w:b/>
                <w:bCs/>
                <w:sz w:val="25"/>
                <w:szCs w:val="25"/>
              </w:rPr>
              <w:t xml:space="preserve">Analysis </w:t>
            </w:r>
          </w:p>
          <w:p w:rsidR="001875ED" w:rsidRPr="00CF23F1" w:rsidRDefault="001875ED" w:rsidP="00CF23F1">
            <w:pPr>
              <w:ind w:left="1080"/>
              <w:jc w:val="lowKashida"/>
              <w:rPr>
                <w:rFonts w:ascii="Calibri" w:hAnsi="Calibri"/>
                <w:sz w:val="25"/>
                <w:szCs w:val="25"/>
              </w:rPr>
            </w:pPr>
            <w:r w:rsidRPr="00CF23F1">
              <w:rPr>
                <w:rFonts w:ascii="Calibri" w:hAnsi="Calibri"/>
                <w:sz w:val="25"/>
                <w:szCs w:val="25"/>
              </w:rPr>
              <w:t>The RSCN applied a methodology of its own choice to analyze the findings of Desk review and Program Inventory data. The methodology was based on following criteria:</w:t>
            </w:r>
          </w:p>
          <w:p w:rsidR="001875ED" w:rsidRPr="00CF23F1" w:rsidRDefault="001875ED" w:rsidP="00CF23F1">
            <w:pPr>
              <w:numPr>
                <w:ilvl w:val="0"/>
                <w:numId w:val="21"/>
              </w:numPr>
              <w:jc w:val="lowKashida"/>
              <w:rPr>
                <w:rFonts w:ascii="Arial" w:hAnsi="Arial"/>
                <w:sz w:val="26"/>
                <w:szCs w:val="26"/>
                <w:u w:val="single"/>
              </w:rPr>
            </w:pPr>
            <w:r w:rsidRPr="00CF23F1">
              <w:rPr>
                <w:rFonts w:ascii="Calibri" w:hAnsi="Calibri"/>
                <w:sz w:val="25"/>
                <w:szCs w:val="25"/>
                <w:u w:val="single"/>
              </w:rPr>
              <w:t>Desk Review</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t>Examine if literature represents the subject under discussion within a human rights approach.</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t xml:space="preserve">Discuss if literature represents the subject under discussion objectively or subjectively, holistically or partially. </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t>Identify gaps in the literature.</w:t>
            </w:r>
          </w:p>
          <w:p w:rsidR="001875ED" w:rsidRPr="00CF23F1" w:rsidRDefault="001875ED" w:rsidP="00CF23F1">
            <w:pPr>
              <w:numPr>
                <w:ilvl w:val="0"/>
                <w:numId w:val="21"/>
              </w:numPr>
              <w:jc w:val="lowKashida"/>
              <w:rPr>
                <w:rFonts w:ascii="Calibri" w:hAnsi="Calibri"/>
                <w:sz w:val="25"/>
                <w:szCs w:val="25"/>
              </w:rPr>
            </w:pPr>
            <w:r w:rsidRPr="00CF23F1">
              <w:rPr>
                <w:rFonts w:ascii="Calibri" w:hAnsi="Calibri"/>
                <w:sz w:val="25"/>
                <w:szCs w:val="25"/>
              </w:rPr>
              <w:br w:type="page"/>
            </w:r>
            <w:r w:rsidRPr="00CF23F1">
              <w:rPr>
                <w:rFonts w:ascii="Calibri" w:hAnsi="Calibri"/>
                <w:sz w:val="25"/>
                <w:szCs w:val="25"/>
                <w:u w:val="single"/>
              </w:rPr>
              <w:t>Program Inventory</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t>Identify if the programs were based on a participatory approach.</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t xml:space="preserve">Investigate diversity of tools used in these programs. </w:t>
            </w:r>
          </w:p>
          <w:p w:rsidR="001875ED" w:rsidRPr="00CF23F1" w:rsidRDefault="001875ED" w:rsidP="00CF23F1">
            <w:pPr>
              <w:numPr>
                <w:ilvl w:val="0"/>
                <w:numId w:val="20"/>
              </w:numPr>
              <w:ind w:left="1440"/>
              <w:jc w:val="lowKashida"/>
              <w:rPr>
                <w:rFonts w:ascii="Calibri" w:hAnsi="Calibri"/>
                <w:sz w:val="25"/>
                <w:szCs w:val="25"/>
              </w:rPr>
            </w:pPr>
            <w:r w:rsidRPr="00CF23F1">
              <w:rPr>
                <w:rFonts w:ascii="Calibri" w:hAnsi="Calibri"/>
                <w:sz w:val="25"/>
                <w:szCs w:val="25"/>
              </w:rPr>
              <w:lastRenderedPageBreak/>
              <w:t>Identify gaps and weaknesses in the programs.</w:t>
            </w:r>
          </w:p>
          <w:p w:rsidR="001875ED" w:rsidRPr="00CF23F1" w:rsidRDefault="001875ED" w:rsidP="00CF23F1">
            <w:pPr>
              <w:numPr>
                <w:ilvl w:val="0"/>
                <w:numId w:val="20"/>
              </w:numPr>
              <w:ind w:left="1440"/>
              <w:jc w:val="lowKashida"/>
              <w:rPr>
                <w:rFonts w:ascii="Calibri" w:hAnsi="Calibri"/>
                <w:sz w:val="23"/>
                <w:szCs w:val="23"/>
              </w:rPr>
            </w:pPr>
            <w:r w:rsidRPr="00CF23F1">
              <w:rPr>
                <w:rFonts w:ascii="Calibri" w:hAnsi="Calibri"/>
                <w:sz w:val="25"/>
                <w:szCs w:val="25"/>
              </w:rPr>
              <w:t>If the programs represent the subject under discussion from human rights perspectives.</w:t>
            </w:r>
          </w:p>
          <w:p w:rsidR="001875ED" w:rsidRDefault="001875ED" w:rsidP="00D15342"/>
        </w:tc>
      </w:tr>
    </w:tbl>
    <w:p w:rsidR="001875ED" w:rsidRDefault="001875ED" w:rsidP="00D15342"/>
    <w:p w:rsidR="001875ED" w:rsidRDefault="001875ED" w:rsidP="00037148">
      <w:pPr>
        <w:pStyle w:val="Heading2"/>
        <w:ind w:left="1440"/>
        <w:jc w:val="lowKashida"/>
        <w:rPr>
          <w:rFonts w:ascii="Cambria" w:hAnsi="Cambria"/>
        </w:rPr>
      </w:pPr>
    </w:p>
    <w:p w:rsidR="001875ED" w:rsidRDefault="001875ED" w:rsidP="009F6548">
      <w:pPr>
        <w:pStyle w:val="Heading2"/>
        <w:numPr>
          <w:ilvl w:val="1"/>
          <w:numId w:val="16"/>
        </w:numPr>
        <w:jc w:val="lowKashida"/>
        <w:rPr>
          <w:rFonts w:ascii="Cambria" w:hAnsi="Cambria"/>
        </w:rPr>
      </w:pPr>
      <w:bookmarkStart w:id="25" w:name="_Preparing_the_Report"/>
      <w:bookmarkEnd w:id="25"/>
      <w:r>
        <w:rPr>
          <w:rFonts w:ascii="Cambria" w:hAnsi="Cambria"/>
        </w:rPr>
        <w:t>Preparing t</w:t>
      </w:r>
      <w:r w:rsidRPr="006E0CDD">
        <w:rPr>
          <w:rFonts w:ascii="Cambria" w:hAnsi="Cambria"/>
        </w:rPr>
        <w:t xml:space="preserve">he Report </w:t>
      </w:r>
    </w:p>
    <w:p w:rsidR="001875ED" w:rsidRPr="003F68F6" w:rsidRDefault="001875ED" w:rsidP="00C35C76"/>
    <w:p w:rsidR="001875ED" w:rsidRDefault="001875ED" w:rsidP="00ED3D59">
      <w:pPr>
        <w:tabs>
          <w:tab w:val="left" w:pos="8640"/>
        </w:tabs>
      </w:pPr>
      <w:r>
        <w:t xml:space="preserve">The above three stages of desk review, analysis and program inventory should have presented questions which have been answered by means of discussion and deliberations throughout the Review process. </w:t>
      </w:r>
      <w:r w:rsidRPr="003F68F6">
        <w:t>These questions, together with answers and analysis, should be completed in a report.</w:t>
      </w:r>
      <w:r>
        <w:t xml:space="preserve"> </w:t>
      </w:r>
      <w:r w:rsidR="00ED3D59">
        <w:t xml:space="preserve">It is essential again to highlight that the main outcomes from the PAR is to define the conceptual debate about the issue under discussion, the position of the organizations and stakeholders involved in moving the issue forward along with the main guiding principles and the main priorities and strategic goals that should be addressed based on the review. </w:t>
      </w:r>
      <w:r>
        <w:t xml:space="preserve">Below is a suggested report outline which may be used, adapted or utilized entirely or in part. </w:t>
      </w:r>
      <w:r>
        <w:rPr>
          <w:rStyle w:val="FootnoteReference"/>
          <w:rFonts w:cs="Arial"/>
        </w:rPr>
        <w:footnoteReference w:id="6"/>
      </w:r>
      <w:r>
        <w:t xml:space="preserve"> </w:t>
      </w:r>
    </w:p>
    <w:p w:rsidR="001875ED" w:rsidRDefault="001875ED"/>
    <w:p w:rsidR="001875ED" w:rsidRDefault="001875ED">
      <w:r>
        <w:br w:type="page"/>
      </w:r>
      <w:r w:rsidR="00F4776C">
        <w:rPr>
          <w:noProof/>
        </w:rPr>
        <w:lastRenderedPageBreak/>
        <w:pict>
          <v:shape id="Text Box 7" o:spid="_x0000_s1031" type="#_x0000_t202" style="position:absolute;margin-left:33.4pt;margin-top:16.3pt;width:417.5pt;height:510.55pt;z-index:7;visibility:visible;mso-wrap-distance-left:14.2pt;mso-wrap-distance-top:5.65pt;mso-wrap-distance-right:8.5pt" o:allowoverlap="f" fillcolor="#eaeaea"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tblGrid>
                  <w:tr w:rsidR="00520B82" w:rsidRPr="00D15342">
                    <w:trPr>
                      <w:jc w:val="center"/>
                    </w:trPr>
                    <w:tc>
                      <w:tcPr>
                        <w:tcW w:w="7508" w:type="dxa"/>
                        <w:shd w:val="clear" w:color="auto" w:fill="000000"/>
                      </w:tcPr>
                      <w:p w:rsidR="00520B82" w:rsidRPr="00552A8F" w:rsidRDefault="00520B82" w:rsidP="009E4983">
                        <w:pPr>
                          <w:jc w:val="center"/>
                          <w:rPr>
                            <w:rFonts w:ascii="Calibri" w:hAnsi="Calibri"/>
                            <w:b/>
                            <w:bCs/>
                            <w:color w:val="FFFFFF"/>
                            <w:sz w:val="20"/>
                            <w:szCs w:val="20"/>
                          </w:rPr>
                        </w:pPr>
                        <w:r w:rsidRPr="00552A8F">
                          <w:rPr>
                            <w:rFonts w:ascii="Calibri" w:hAnsi="Calibri"/>
                            <w:b/>
                            <w:bCs/>
                            <w:color w:val="FFFFFF"/>
                            <w:sz w:val="20"/>
                            <w:szCs w:val="20"/>
                          </w:rPr>
                          <w:t xml:space="preserve">Suggested Outline of Report </w:t>
                        </w:r>
                      </w:p>
                    </w:tc>
                  </w:tr>
                </w:tbl>
                <w:p w:rsidR="00520B82" w:rsidRPr="00D15342" w:rsidRDefault="00520B82" w:rsidP="0059605C">
                  <w:pPr>
                    <w:jc w:val="lowKashida"/>
                    <w:rPr>
                      <w:rFonts w:ascii="Calibri" w:hAnsi="Calibri"/>
                      <w:sz w:val="21"/>
                      <w:szCs w:val="21"/>
                    </w:rPr>
                  </w:pPr>
                </w:p>
                <w:p w:rsidR="00520B82" w:rsidRPr="00C36069" w:rsidRDefault="00520B82" w:rsidP="0059605C">
                  <w:pPr>
                    <w:spacing w:line="292" w:lineRule="auto"/>
                    <w:ind w:right="360"/>
                    <w:rPr>
                      <w:rFonts w:ascii="Calibri" w:hAnsi="Calibri" w:cs="Gill Sans MT"/>
                      <w:b/>
                      <w:bCs/>
                    </w:rPr>
                  </w:pPr>
                  <w:r w:rsidRPr="00C36069">
                    <w:rPr>
                      <w:rFonts w:ascii="Calibri" w:hAnsi="Calibri" w:cs="Gill Sans MT"/>
                      <w:b/>
                      <w:bCs/>
                    </w:rPr>
                    <w:t>Executive Summary</w:t>
                  </w:r>
                </w:p>
                <w:p w:rsidR="00520B82" w:rsidRPr="00C36069" w:rsidRDefault="00520B82" w:rsidP="0059605C">
                  <w:pPr>
                    <w:pStyle w:val="ListParagraph"/>
                    <w:numPr>
                      <w:ilvl w:val="0"/>
                      <w:numId w:val="15"/>
                    </w:numPr>
                    <w:spacing w:line="292" w:lineRule="auto"/>
                    <w:ind w:right="360"/>
                    <w:rPr>
                      <w:rFonts w:ascii="Calibri" w:hAnsi="Calibri" w:cs="Gill Sans MT"/>
                      <w:spacing w:val="4"/>
                    </w:rPr>
                  </w:pPr>
                  <w:r w:rsidRPr="00C36069">
                    <w:rPr>
                      <w:rFonts w:ascii="Calibri" w:hAnsi="Calibri" w:cs="Gill Sans MT"/>
                    </w:rPr>
                    <w:t>Background</w:t>
                  </w:r>
                </w:p>
                <w:p w:rsidR="00520B82" w:rsidRPr="00C36069" w:rsidRDefault="00520B82" w:rsidP="0059605C">
                  <w:pPr>
                    <w:pStyle w:val="ListParagraph"/>
                    <w:numPr>
                      <w:ilvl w:val="0"/>
                      <w:numId w:val="15"/>
                    </w:numPr>
                    <w:spacing w:line="292" w:lineRule="auto"/>
                    <w:ind w:right="360"/>
                    <w:rPr>
                      <w:rFonts w:ascii="Calibri" w:hAnsi="Calibri" w:cs="Gill Sans MT"/>
                      <w:spacing w:val="4"/>
                    </w:rPr>
                  </w:pPr>
                  <w:r w:rsidRPr="00C36069">
                    <w:rPr>
                      <w:rFonts w:ascii="Calibri" w:hAnsi="Calibri" w:cs="Gill Sans MT"/>
                    </w:rPr>
                    <w:t xml:space="preserve">successes </w:t>
                  </w:r>
                </w:p>
                <w:p w:rsidR="00520B82" w:rsidRPr="00C36069" w:rsidRDefault="00520B82" w:rsidP="0059605C">
                  <w:pPr>
                    <w:pStyle w:val="ListParagraph"/>
                    <w:numPr>
                      <w:ilvl w:val="0"/>
                      <w:numId w:val="15"/>
                    </w:numPr>
                    <w:spacing w:line="292" w:lineRule="auto"/>
                    <w:ind w:right="360"/>
                    <w:rPr>
                      <w:rFonts w:ascii="Calibri" w:hAnsi="Calibri" w:cs="Gill Sans MT"/>
                      <w:spacing w:val="4"/>
                    </w:rPr>
                  </w:pPr>
                  <w:r w:rsidRPr="00C36069">
                    <w:rPr>
                      <w:rFonts w:ascii="Calibri" w:hAnsi="Calibri" w:cs="Gill Sans MT"/>
                    </w:rPr>
                    <w:t>unexpected results</w:t>
                  </w:r>
                </w:p>
                <w:p w:rsidR="00520B82" w:rsidRPr="00C36069" w:rsidRDefault="00520B82" w:rsidP="0059605C">
                  <w:pPr>
                    <w:pStyle w:val="ListParagraph"/>
                    <w:numPr>
                      <w:ilvl w:val="0"/>
                      <w:numId w:val="15"/>
                    </w:numPr>
                    <w:spacing w:line="292" w:lineRule="auto"/>
                    <w:ind w:right="360"/>
                    <w:rPr>
                      <w:rFonts w:ascii="Calibri" w:hAnsi="Calibri" w:cs="Gill Sans MT"/>
                      <w:spacing w:val="4"/>
                    </w:rPr>
                  </w:pPr>
                  <w:r w:rsidRPr="00C36069">
                    <w:rPr>
                      <w:rFonts w:ascii="Calibri" w:hAnsi="Calibri" w:cs="Gill Sans MT"/>
                      <w:spacing w:val="4"/>
                    </w:rPr>
                    <w:t>recommendations</w:t>
                  </w:r>
                </w:p>
                <w:p w:rsidR="00520B82" w:rsidRPr="00C36069" w:rsidRDefault="00520B82" w:rsidP="0059605C">
                  <w:pPr>
                    <w:widowControl w:val="0"/>
                    <w:numPr>
                      <w:ilvl w:val="0"/>
                      <w:numId w:val="11"/>
                    </w:numPr>
                    <w:autoSpaceDE w:val="0"/>
                    <w:autoSpaceDN w:val="0"/>
                    <w:spacing w:before="180" w:line="396" w:lineRule="auto"/>
                    <w:rPr>
                      <w:rFonts w:ascii="Calibri" w:hAnsi="Calibri" w:cs="Gill Sans MT"/>
                      <w:b/>
                      <w:bCs/>
                    </w:rPr>
                  </w:pPr>
                  <w:r w:rsidRPr="00C36069">
                    <w:rPr>
                      <w:rFonts w:ascii="Calibri" w:hAnsi="Calibri" w:cs="Gill Sans MT"/>
                      <w:b/>
                      <w:bCs/>
                    </w:rPr>
                    <w:t>Background</w:t>
                  </w:r>
                </w:p>
                <w:p w:rsidR="00520B82" w:rsidRPr="00C36069" w:rsidRDefault="00520B82" w:rsidP="0059605C">
                  <w:pPr>
                    <w:widowControl w:val="0"/>
                    <w:numPr>
                      <w:ilvl w:val="0"/>
                      <w:numId w:val="11"/>
                    </w:numPr>
                    <w:autoSpaceDE w:val="0"/>
                    <w:autoSpaceDN w:val="0"/>
                    <w:spacing w:before="36" w:line="360" w:lineRule="auto"/>
                    <w:rPr>
                      <w:rFonts w:ascii="Calibri" w:hAnsi="Calibri" w:cs="Gill Sans MT"/>
                      <w:b/>
                      <w:bCs/>
                      <w:spacing w:val="5"/>
                    </w:rPr>
                  </w:pPr>
                  <w:r w:rsidRPr="00C36069">
                    <w:rPr>
                      <w:rFonts w:ascii="Calibri" w:hAnsi="Calibri" w:cs="Gill Sans MT"/>
                      <w:b/>
                      <w:bCs/>
                      <w:spacing w:val="5"/>
                    </w:rPr>
                    <w:t>What did we set out to do?</w:t>
                  </w:r>
                </w:p>
                <w:p w:rsidR="00520B82" w:rsidRPr="00C36069" w:rsidRDefault="00520B82" w:rsidP="0059605C">
                  <w:pPr>
                    <w:widowControl w:val="0"/>
                    <w:numPr>
                      <w:ilvl w:val="0"/>
                      <w:numId w:val="11"/>
                    </w:numPr>
                    <w:autoSpaceDE w:val="0"/>
                    <w:autoSpaceDN w:val="0"/>
                    <w:spacing w:before="108" w:line="403" w:lineRule="auto"/>
                    <w:rPr>
                      <w:rFonts w:ascii="Calibri" w:hAnsi="Calibri" w:cs="Gill Sans MT"/>
                      <w:b/>
                      <w:bCs/>
                      <w:spacing w:val="4"/>
                    </w:rPr>
                  </w:pPr>
                  <w:r w:rsidRPr="00C36069">
                    <w:rPr>
                      <w:rFonts w:ascii="Calibri" w:hAnsi="Calibri" w:cs="Gill Sans MT"/>
                      <w:b/>
                      <w:bCs/>
                      <w:spacing w:val="4"/>
                    </w:rPr>
                    <w:t>What actually happened?</w:t>
                  </w:r>
                </w:p>
                <w:p w:rsidR="00520B82" w:rsidRPr="00C36069" w:rsidRDefault="00520B82" w:rsidP="0059605C">
                  <w:pPr>
                    <w:widowControl w:val="0"/>
                    <w:numPr>
                      <w:ilvl w:val="0"/>
                      <w:numId w:val="12"/>
                    </w:numPr>
                    <w:autoSpaceDE w:val="0"/>
                    <w:autoSpaceDN w:val="0"/>
                    <w:spacing w:before="36" w:line="396" w:lineRule="auto"/>
                    <w:rPr>
                      <w:rFonts w:ascii="Calibri" w:hAnsi="Calibri" w:cs="Gill Sans MT"/>
                      <w:b/>
                      <w:bCs/>
                      <w:spacing w:val="4"/>
                    </w:rPr>
                  </w:pPr>
                  <w:r w:rsidRPr="00C36069">
                    <w:rPr>
                      <w:rFonts w:ascii="Calibri" w:hAnsi="Calibri" w:cs="Gill Sans MT"/>
                      <w:b/>
                      <w:bCs/>
                      <w:spacing w:val="4"/>
                    </w:rPr>
                    <w:t>What went well, and why?</w:t>
                  </w:r>
                </w:p>
                <w:p w:rsidR="00520B82" w:rsidRPr="00C36069" w:rsidRDefault="00520B82" w:rsidP="0059605C">
                  <w:pPr>
                    <w:spacing w:before="72" w:line="360" w:lineRule="auto"/>
                    <w:rPr>
                      <w:rFonts w:ascii="Calibri" w:hAnsi="Calibri" w:cs="Gill Sans MT"/>
                      <w:b/>
                      <w:bCs/>
                      <w:spacing w:val="4"/>
                    </w:rPr>
                  </w:pPr>
                  <w:r w:rsidRPr="00C36069">
                    <w:rPr>
                      <w:rFonts w:ascii="Calibri" w:hAnsi="Calibri" w:cs="Gill Sans MT"/>
                      <w:b/>
                      <w:bCs/>
                      <w:spacing w:val="4"/>
                    </w:rPr>
                    <w:t>V. Issues and Recommendations</w:t>
                  </w:r>
                </w:p>
                <w:p w:rsidR="00520B82" w:rsidRPr="00C36069" w:rsidRDefault="00520B82" w:rsidP="0059605C">
                  <w:pPr>
                    <w:widowControl w:val="0"/>
                    <w:numPr>
                      <w:ilvl w:val="0"/>
                      <w:numId w:val="10"/>
                    </w:numPr>
                    <w:tabs>
                      <w:tab w:val="clear" w:pos="216"/>
                      <w:tab w:val="num" w:pos="936"/>
                    </w:tabs>
                    <w:autoSpaceDE w:val="0"/>
                    <w:autoSpaceDN w:val="0"/>
                    <w:spacing w:before="72" w:line="360" w:lineRule="auto"/>
                    <w:ind w:left="720" w:firstLine="0"/>
                    <w:rPr>
                      <w:rFonts w:ascii="Calibri" w:hAnsi="Calibri" w:cs="Gill Sans MT"/>
                    </w:rPr>
                  </w:pPr>
                  <w:r w:rsidRPr="00C36069">
                    <w:rPr>
                      <w:rFonts w:ascii="Calibri" w:hAnsi="Calibri" w:cs="Gill Sans MT"/>
                    </w:rPr>
                    <w:t>Issue</w:t>
                  </w:r>
                </w:p>
                <w:p w:rsidR="00520B82" w:rsidRPr="00C36069" w:rsidRDefault="00520B82" w:rsidP="0059605C">
                  <w:pPr>
                    <w:widowControl w:val="0"/>
                    <w:numPr>
                      <w:ilvl w:val="0"/>
                      <w:numId w:val="10"/>
                    </w:numPr>
                    <w:tabs>
                      <w:tab w:val="clear" w:pos="216"/>
                      <w:tab w:val="num" w:pos="936"/>
                    </w:tabs>
                    <w:autoSpaceDE w:val="0"/>
                    <w:autoSpaceDN w:val="0"/>
                    <w:spacing w:before="72" w:line="360" w:lineRule="auto"/>
                    <w:ind w:left="720" w:firstLine="0"/>
                    <w:rPr>
                      <w:rFonts w:ascii="Calibri" w:hAnsi="Calibri" w:cs="Gill Sans MT"/>
                    </w:rPr>
                  </w:pPr>
                  <w:r w:rsidRPr="00C36069">
                    <w:rPr>
                      <w:rFonts w:ascii="Calibri" w:hAnsi="Calibri" w:cs="Gill Sans MT"/>
                    </w:rPr>
                    <w:t>Discussion</w:t>
                  </w:r>
                </w:p>
                <w:p w:rsidR="00520B82" w:rsidRPr="00C36069" w:rsidRDefault="00520B82" w:rsidP="0059605C">
                  <w:pPr>
                    <w:widowControl w:val="0"/>
                    <w:numPr>
                      <w:ilvl w:val="0"/>
                      <w:numId w:val="10"/>
                    </w:numPr>
                    <w:tabs>
                      <w:tab w:val="clear" w:pos="216"/>
                      <w:tab w:val="num" w:pos="936"/>
                    </w:tabs>
                    <w:autoSpaceDE w:val="0"/>
                    <w:autoSpaceDN w:val="0"/>
                    <w:spacing w:before="72" w:line="360" w:lineRule="auto"/>
                    <w:ind w:left="720" w:firstLine="0"/>
                    <w:rPr>
                      <w:rFonts w:ascii="Calibri" w:hAnsi="Calibri" w:cs="Gill Sans MT"/>
                      <w:spacing w:val="4"/>
                    </w:rPr>
                  </w:pPr>
                  <w:r w:rsidRPr="00C36069">
                    <w:rPr>
                      <w:rFonts w:ascii="Calibri" w:hAnsi="Calibri" w:cs="Gill Sans MT"/>
                      <w:spacing w:val="4"/>
                    </w:rPr>
                    <w:t>Recommendation</w:t>
                  </w:r>
                </w:p>
                <w:p w:rsidR="00520B82" w:rsidRPr="00C36069" w:rsidRDefault="00520B82" w:rsidP="0059605C">
                  <w:pPr>
                    <w:spacing w:before="72" w:after="576" w:line="403" w:lineRule="auto"/>
                    <w:ind w:left="720"/>
                    <w:rPr>
                      <w:rFonts w:ascii="Calibri" w:hAnsi="Calibri" w:cs="Gill Sans MT"/>
                      <w:spacing w:val="4"/>
                    </w:rPr>
                  </w:pPr>
                  <w:r w:rsidRPr="00C36069">
                    <w:rPr>
                      <w:rFonts w:ascii="Calibri" w:hAnsi="Calibri" w:cs="Gill Sans MT"/>
                      <w:spacing w:val="4"/>
                    </w:rPr>
                    <w:t>(repeated for each finding, as needed)</w:t>
                  </w:r>
                </w:p>
                <w:p w:rsidR="00520B82" w:rsidRPr="00C36069" w:rsidRDefault="00520B82" w:rsidP="0059605C">
                  <w:pPr>
                    <w:widowControl w:val="0"/>
                    <w:numPr>
                      <w:ilvl w:val="0"/>
                      <w:numId w:val="13"/>
                    </w:numPr>
                    <w:autoSpaceDE w:val="0"/>
                    <w:autoSpaceDN w:val="0"/>
                    <w:spacing w:before="72" w:line="396" w:lineRule="auto"/>
                    <w:rPr>
                      <w:rFonts w:ascii="Calibri" w:hAnsi="Calibri" w:cs="Gill Sans MT"/>
                      <w:b/>
                      <w:bCs/>
                      <w:spacing w:val="4"/>
                    </w:rPr>
                  </w:pPr>
                  <w:r w:rsidRPr="00C36069">
                    <w:rPr>
                      <w:rFonts w:ascii="Calibri" w:hAnsi="Calibri" w:cs="Gill Sans MT"/>
                      <w:b/>
                      <w:bCs/>
                      <w:spacing w:val="4"/>
                    </w:rPr>
                    <w:t>Unexpected Results</w:t>
                  </w:r>
                </w:p>
                <w:p w:rsidR="00520B82" w:rsidRPr="00C36069" w:rsidRDefault="00520B82" w:rsidP="0059605C">
                  <w:pPr>
                    <w:widowControl w:val="0"/>
                    <w:numPr>
                      <w:ilvl w:val="0"/>
                      <w:numId w:val="13"/>
                    </w:numPr>
                    <w:autoSpaceDE w:val="0"/>
                    <w:autoSpaceDN w:val="0"/>
                    <w:spacing w:before="72" w:line="396" w:lineRule="auto"/>
                    <w:ind w:left="360" w:hanging="360"/>
                    <w:rPr>
                      <w:rFonts w:ascii="Calibri" w:hAnsi="Calibri" w:cs="Gill Sans MT"/>
                      <w:b/>
                      <w:bCs/>
                    </w:rPr>
                  </w:pPr>
                  <w:r w:rsidRPr="00C36069">
                    <w:rPr>
                      <w:rFonts w:ascii="Calibri" w:hAnsi="Calibri" w:cs="Gill Sans MT"/>
                      <w:b/>
                      <w:bCs/>
                      <w:spacing w:val="4"/>
                    </w:rPr>
                    <w:t>Conclusions</w:t>
                  </w:r>
                </w:p>
                <w:p w:rsidR="00520B82" w:rsidRPr="00C36069" w:rsidRDefault="00520B82" w:rsidP="0059605C">
                  <w:pPr>
                    <w:spacing w:before="72" w:line="288" w:lineRule="auto"/>
                    <w:jc w:val="both"/>
                    <w:rPr>
                      <w:rFonts w:ascii="Calibri" w:hAnsi="Calibri" w:cs="Gill Sans MT"/>
                      <w:spacing w:val="4"/>
                    </w:rPr>
                  </w:pPr>
                  <w:r w:rsidRPr="00C36069">
                    <w:rPr>
                      <w:rFonts w:ascii="Calibri" w:hAnsi="Calibri" w:cs="Gill Sans MT"/>
                      <w:spacing w:val="8"/>
                    </w:rPr>
                    <w:t xml:space="preserve">Appendices (names of team members, budget/actual costs, evaluation </w:t>
                  </w:r>
                  <w:r w:rsidRPr="00C36069">
                    <w:rPr>
                      <w:rFonts w:ascii="Calibri" w:hAnsi="Calibri" w:cs="Gill Sans MT"/>
                      <w:spacing w:val="2"/>
                    </w:rPr>
                    <w:t xml:space="preserve">comments management or administrative tools, products, other documents </w:t>
                  </w:r>
                  <w:r w:rsidRPr="00C36069">
                    <w:rPr>
                      <w:rFonts w:ascii="Calibri" w:hAnsi="Calibri" w:cs="Gill Sans MT"/>
                      <w:spacing w:val="4"/>
                    </w:rPr>
                    <w:t>and documentation)</w:t>
                  </w:r>
                </w:p>
                <w:p w:rsidR="00520B82" w:rsidRPr="00C36069" w:rsidRDefault="00520B82" w:rsidP="0059605C">
                  <w:pPr>
                    <w:rPr>
                      <w:rFonts w:ascii="Calibri" w:hAnsi="Calibri"/>
                      <w:sz w:val="22"/>
                      <w:szCs w:val="22"/>
                    </w:rPr>
                  </w:pPr>
                </w:p>
              </w:txbxContent>
            </v:textbox>
            <w10:wrap type="square"/>
          </v:shape>
        </w:pict>
      </w:r>
      <w:r>
        <w:br w:type="page"/>
      </w:r>
    </w:p>
    <w:p w:rsidR="001875ED" w:rsidRDefault="001875ED" w:rsidP="00552A8F">
      <w:pPr>
        <w:pStyle w:val="Heading2"/>
        <w:numPr>
          <w:ilvl w:val="0"/>
          <w:numId w:val="7"/>
        </w:numPr>
        <w:jc w:val="lowKashida"/>
        <w:rPr>
          <w:rFonts w:ascii="Cambria" w:hAnsi="Cambria"/>
        </w:rPr>
      </w:pPr>
      <w:bookmarkStart w:id="26" w:name="_Following_Up_on"/>
      <w:bookmarkEnd w:id="26"/>
      <w:r w:rsidRPr="007B0AEE">
        <w:rPr>
          <w:rFonts w:ascii="Cambria" w:hAnsi="Cambria"/>
        </w:rPr>
        <w:t>Following</w:t>
      </w:r>
      <w:r w:rsidRPr="001969B2">
        <w:rPr>
          <w:rFonts w:ascii="Cambria" w:hAnsi="Cambria"/>
        </w:rPr>
        <w:t xml:space="preserve"> </w:t>
      </w:r>
      <w:r w:rsidR="00552A8F">
        <w:rPr>
          <w:rFonts w:ascii="Cambria" w:hAnsi="Cambria"/>
        </w:rPr>
        <w:t>U</w:t>
      </w:r>
      <w:r w:rsidRPr="001969B2">
        <w:rPr>
          <w:rFonts w:ascii="Cambria" w:hAnsi="Cambria"/>
        </w:rPr>
        <w:t xml:space="preserve">p on the </w:t>
      </w:r>
      <w:r w:rsidR="00552A8F">
        <w:rPr>
          <w:rFonts w:ascii="Cambria" w:hAnsi="Cambria"/>
        </w:rPr>
        <w:t>R</w:t>
      </w:r>
      <w:r w:rsidRPr="001969B2">
        <w:rPr>
          <w:rFonts w:ascii="Cambria" w:hAnsi="Cambria"/>
        </w:rPr>
        <w:t xml:space="preserve">esults of the Review </w:t>
      </w:r>
    </w:p>
    <w:p w:rsidR="001875ED" w:rsidRDefault="001875ED" w:rsidP="00C35C76"/>
    <w:p w:rsidR="001875ED" w:rsidRDefault="001875ED" w:rsidP="00C35C76">
      <w:pPr>
        <w:jc w:val="lowKashida"/>
      </w:pPr>
      <w:r>
        <w:t xml:space="preserve">As described in earlier sections of this guide, no matter how you call this action review (before, during or after), it is the fundamental departing point to look into the future while concluding a methodical review of what happened in the past or what is happening now. </w:t>
      </w:r>
    </w:p>
    <w:p w:rsidR="001875ED" w:rsidRDefault="001875ED" w:rsidP="00C35C76">
      <w:pPr>
        <w:jc w:val="lowKashida"/>
      </w:pPr>
    </w:p>
    <w:p w:rsidR="001875ED" w:rsidRDefault="001875ED" w:rsidP="00C35C76">
      <w:pPr>
        <w:jc w:val="lowKashida"/>
      </w:pPr>
      <w:r>
        <w:t>What you should do with the results of the review may fall under one or more of the following:</w:t>
      </w:r>
    </w:p>
    <w:p w:rsidR="001875ED" w:rsidRDefault="00F4776C" w:rsidP="00C35C76">
      <w:pPr>
        <w:jc w:val="lowKashida"/>
      </w:pPr>
      <w:r>
        <w:rPr>
          <w:noProof/>
        </w:rPr>
        <w:pict>
          <v:shape id="Text Box 8" o:spid="_x0000_s1032" type="#_x0000_t202" style="position:absolute;left:0;text-align:left;margin-left:312.65pt;margin-top:10.5pt;width:180pt;height:236.35pt;z-index:4;visibility:visible;mso-wrap-distance-left:14.2pt;mso-wrap-distance-top:5.65pt;mso-wrap-distance-right:19.85pt" o:allowoverlap="f" fillcolor="#eaeaea"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tblGrid>
                  <w:tr w:rsidR="00520B82">
                    <w:trPr>
                      <w:jc w:val="center"/>
                    </w:trPr>
                    <w:tc>
                      <w:tcPr>
                        <w:tcW w:w="3508" w:type="dxa"/>
                        <w:shd w:val="clear" w:color="auto" w:fill="000000"/>
                      </w:tcPr>
                      <w:p w:rsidR="00520B82" w:rsidRPr="00DD265D" w:rsidRDefault="00520B82" w:rsidP="00DD265D">
                        <w:pPr>
                          <w:jc w:val="center"/>
                          <w:rPr>
                            <w:color w:val="FFFFFF"/>
                          </w:rPr>
                        </w:pPr>
                        <w:r w:rsidRPr="00DD265D">
                          <w:rPr>
                            <w:color w:val="FFFFFF"/>
                          </w:rPr>
                          <w:t>Where to go from here?</w:t>
                        </w:r>
                      </w:p>
                    </w:tc>
                  </w:tr>
                </w:tbl>
                <w:p w:rsidR="00520B82" w:rsidRDefault="00520B82" w:rsidP="00D35C18">
                  <w:pPr>
                    <w:jc w:val="lowKashida"/>
                    <w:rPr>
                      <w:rFonts w:ascii="Calibri" w:hAnsi="Calibri"/>
                      <w:sz w:val="21"/>
                      <w:szCs w:val="21"/>
                    </w:rPr>
                  </w:pPr>
                </w:p>
                <w:p w:rsidR="00520B82" w:rsidRDefault="00520B82" w:rsidP="00D35C18">
                  <w:pPr>
                    <w:jc w:val="lowKashida"/>
                    <w:rPr>
                      <w:rFonts w:ascii="Calibri" w:hAnsi="Calibri"/>
                      <w:sz w:val="21"/>
                      <w:szCs w:val="21"/>
                    </w:rPr>
                  </w:pPr>
                  <w:r>
                    <w:rPr>
                      <w:rFonts w:ascii="Calibri" w:hAnsi="Calibri"/>
                      <w:sz w:val="21"/>
                      <w:szCs w:val="21"/>
                    </w:rPr>
                    <w:t xml:space="preserve">Participants in a pre-action review go home after conclusion of the process with a number of assets. Knowledge is good asset to build on, but that would not justify entirely going through such a process. </w:t>
                  </w:r>
                </w:p>
                <w:p w:rsidR="00520B82" w:rsidRDefault="00520B82" w:rsidP="00D35C18">
                  <w:pPr>
                    <w:jc w:val="lowKashida"/>
                    <w:rPr>
                      <w:rFonts w:ascii="Calibri" w:hAnsi="Calibri"/>
                      <w:sz w:val="21"/>
                      <w:szCs w:val="21"/>
                    </w:rPr>
                  </w:pPr>
                </w:p>
                <w:p w:rsidR="00520B82" w:rsidRPr="00CB5F20" w:rsidRDefault="00520B82" w:rsidP="00D35C18">
                  <w:pPr>
                    <w:jc w:val="lowKashida"/>
                    <w:rPr>
                      <w:rFonts w:ascii="Calibri" w:hAnsi="Calibri"/>
                      <w:sz w:val="21"/>
                      <w:szCs w:val="21"/>
                    </w:rPr>
                  </w:pPr>
                  <w:r>
                    <w:rPr>
                      <w:rFonts w:ascii="Calibri" w:hAnsi="Calibri"/>
                      <w:sz w:val="21"/>
                      <w:szCs w:val="21"/>
                    </w:rPr>
                    <w:t>Leaders of organizations have the opportunity to create new forms of collective action which extend beyond a single organization capacities, by treating the results of the review process as if they were part of their organizations' mandate and commit to pursuing what they stipulate.</w:t>
                  </w:r>
                </w:p>
                <w:p w:rsidR="00520B82" w:rsidRDefault="00520B82" w:rsidP="00D35C18"/>
              </w:txbxContent>
            </v:textbox>
            <w10:wrap type="square"/>
          </v:shape>
        </w:pict>
      </w:r>
    </w:p>
    <w:p w:rsidR="001875ED" w:rsidRPr="00D35C18" w:rsidRDefault="001875ED" w:rsidP="009F6548">
      <w:pPr>
        <w:pStyle w:val="ListParagraph"/>
        <w:numPr>
          <w:ilvl w:val="0"/>
          <w:numId w:val="9"/>
        </w:numPr>
        <w:tabs>
          <w:tab w:val="clear" w:pos="1080"/>
        </w:tabs>
        <w:ind w:left="360"/>
        <w:jc w:val="lowKashida"/>
        <w:rPr>
          <w:rFonts w:cs="Times New Roman"/>
        </w:rPr>
      </w:pPr>
      <w:r w:rsidRPr="00D35C18">
        <w:rPr>
          <w:rFonts w:cs="Times New Roman"/>
        </w:rPr>
        <w:t>Initiate responsive programming and activities with adequate planning, as am immediate potential follow up.</w:t>
      </w:r>
    </w:p>
    <w:p w:rsidR="001875ED" w:rsidRPr="00D35C18" w:rsidRDefault="001875ED" w:rsidP="009F6548">
      <w:pPr>
        <w:pStyle w:val="ListParagraph"/>
        <w:numPr>
          <w:ilvl w:val="0"/>
          <w:numId w:val="9"/>
        </w:numPr>
        <w:tabs>
          <w:tab w:val="clear" w:pos="1080"/>
        </w:tabs>
        <w:ind w:left="360"/>
        <w:jc w:val="lowKashida"/>
        <w:rPr>
          <w:rFonts w:cs="Times New Roman"/>
        </w:rPr>
      </w:pPr>
      <w:r w:rsidRPr="00D35C18">
        <w:rPr>
          <w:rFonts w:cs="Times New Roman"/>
        </w:rPr>
        <w:t>Build new strategy based on lessons learned throughout the process. Strategy-building based on the results of the review process tend to be informed, critical and adequately positioned to overcome problems of past action(s).</w:t>
      </w:r>
    </w:p>
    <w:p w:rsidR="001875ED" w:rsidRPr="00D35C18" w:rsidRDefault="001875ED" w:rsidP="009F6548">
      <w:pPr>
        <w:pStyle w:val="ListParagraph"/>
        <w:numPr>
          <w:ilvl w:val="0"/>
          <w:numId w:val="9"/>
        </w:numPr>
        <w:tabs>
          <w:tab w:val="clear" w:pos="1080"/>
        </w:tabs>
        <w:ind w:left="360"/>
        <w:jc w:val="lowKashida"/>
        <w:rPr>
          <w:rFonts w:cs="Times New Roman"/>
        </w:rPr>
      </w:pPr>
      <w:r w:rsidRPr="00D35C18">
        <w:rPr>
          <w:rFonts w:cs="Times New Roman"/>
        </w:rPr>
        <w:t>Correct and reform practices and procedures implemented in the area or field of activity pertaining to the examined action and issue.</w:t>
      </w:r>
    </w:p>
    <w:p w:rsidR="001875ED" w:rsidRPr="00D35C18" w:rsidRDefault="001875ED" w:rsidP="009F6548">
      <w:pPr>
        <w:pStyle w:val="ListParagraph"/>
        <w:numPr>
          <w:ilvl w:val="0"/>
          <w:numId w:val="9"/>
        </w:numPr>
        <w:tabs>
          <w:tab w:val="clear" w:pos="1080"/>
        </w:tabs>
        <w:ind w:left="360"/>
        <w:jc w:val="lowKashida"/>
        <w:rPr>
          <w:rFonts w:cs="Times New Roman"/>
        </w:rPr>
      </w:pPr>
      <w:r w:rsidRPr="00D35C18">
        <w:rPr>
          <w:rFonts w:cs="Times New Roman"/>
        </w:rPr>
        <w:t>Develop new tactics to confront emerging situations in the environment which the review process pointed out to have been a source of threat which impacted past action(s).</w:t>
      </w:r>
    </w:p>
    <w:p w:rsidR="001875ED" w:rsidRPr="00D35C18" w:rsidRDefault="001875ED" w:rsidP="009F6548">
      <w:pPr>
        <w:pStyle w:val="ListParagraph"/>
        <w:numPr>
          <w:ilvl w:val="0"/>
          <w:numId w:val="9"/>
        </w:numPr>
        <w:jc w:val="lowKashida"/>
        <w:rPr>
          <w:rFonts w:cs="Times New Roman"/>
        </w:rPr>
      </w:pPr>
      <w:r w:rsidRPr="00D35C18">
        <w:rPr>
          <w:rFonts w:cs="Times New Roman"/>
        </w:rPr>
        <w:t xml:space="preserve">Cultivate innovation and better performance among organization's team(s) and members of community of practice. </w:t>
      </w:r>
    </w:p>
    <w:p w:rsidR="00ED3D59" w:rsidRDefault="0075330E" w:rsidP="0075330E">
      <w:pPr>
        <w:rPr>
          <w:rFonts w:cs="Times New Roman"/>
        </w:rPr>
      </w:pPr>
      <w:r>
        <w:rPr>
          <w:rFonts w:cs="Times New Roman"/>
        </w:rPr>
        <w:br w:type="page"/>
      </w:r>
    </w:p>
    <w:p w:rsidR="00ED3D59" w:rsidRDefault="00ED3D59" w:rsidP="0075330E">
      <w:pPr>
        <w:rPr>
          <w:rFonts w:cs="Times New Roman"/>
        </w:rPr>
      </w:pPr>
    </w:p>
    <w:p w:rsidR="00ED3D59" w:rsidRDefault="00ED3D59" w:rsidP="0075330E">
      <w:pPr>
        <w:rPr>
          <w:rFonts w:cs="Times New Roman"/>
        </w:rPr>
      </w:pPr>
    </w:p>
    <w:p w:rsidR="00ED3D59" w:rsidRDefault="00ED3D59" w:rsidP="0075330E">
      <w:pPr>
        <w:rPr>
          <w:rFonts w:cs="Times New Roman"/>
        </w:rPr>
      </w:pPr>
    </w:p>
    <w:p w:rsidR="00ED3D59" w:rsidRDefault="00ED3D59" w:rsidP="0075330E">
      <w:pPr>
        <w:rPr>
          <w:rFonts w:cs="Times New Roman"/>
        </w:rPr>
      </w:pPr>
    </w:p>
    <w:p w:rsidR="00ED3D59" w:rsidRDefault="00ED3D59" w:rsidP="0075330E">
      <w:pPr>
        <w:rPr>
          <w:rFonts w:cs="Times New Roman"/>
        </w:rPr>
      </w:pPr>
    </w:p>
    <w:p w:rsidR="0075330E" w:rsidRPr="00ED3D59" w:rsidRDefault="0075330E" w:rsidP="0075330E">
      <w:pPr>
        <w:rPr>
          <w:b/>
          <w:bCs/>
          <w:sz w:val="22"/>
          <w:szCs w:val="22"/>
        </w:rPr>
      </w:pPr>
      <w:r w:rsidRPr="00ED3D59">
        <w:rPr>
          <w:rFonts w:cs="Times New Roman"/>
          <w:b/>
          <w:bCs/>
        </w:rPr>
        <w:t xml:space="preserve">About this Guide </w:t>
      </w:r>
    </w:p>
    <w:p w:rsidR="0075330E" w:rsidRDefault="0075330E" w:rsidP="0075330E">
      <w:pPr>
        <w:rPr>
          <w:b/>
          <w:sz w:val="22"/>
          <w:szCs w:val="22"/>
        </w:rPr>
      </w:pPr>
    </w:p>
    <w:p w:rsidR="00ED3D59" w:rsidRDefault="0075330E" w:rsidP="00ED3D59">
      <w:pPr>
        <w:jc w:val="both"/>
        <w:rPr>
          <w:rFonts w:cs="Times New Roman"/>
        </w:rPr>
      </w:pPr>
      <w:r>
        <w:rPr>
          <w:sz w:val="22"/>
          <w:szCs w:val="22"/>
        </w:rPr>
        <w:t xml:space="preserve">The </w:t>
      </w:r>
      <w:r w:rsidRPr="00ED3D59">
        <w:rPr>
          <w:b/>
          <w:bCs/>
          <w:i/>
          <w:iCs/>
          <w:sz w:val="22"/>
          <w:szCs w:val="22"/>
        </w:rPr>
        <w:t>Pre Action Review Guide</w:t>
      </w:r>
      <w:r>
        <w:rPr>
          <w:sz w:val="22"/>
          <w:szCs w:val="22"/>
        </w:rPr>
        <w:t xml:space="preserve"> </w:t>
      </w:r>
      <w:r w:rsidR="00ED3D59" w:rsidRPr="00732D9F">
        <w:rPr>
          <w:rFonts w:cs="Times New Roman"/>
        </w:rPr>
        <w:t xml:space="preserve">presents an attempt to provide </w:t>
      </w:r>
      <w:r w:rsidR="00ED3D59">
        <w:rPr>
          <w:rFonts w:cs="Times New Roman"/>
        </w:rPr>
        <w:t xml:space="preserve">a </w:t>
      </w:r>
      <w:r w:rsidR="00ED3D59" w:rsidRPr="00732D9F">
        <w:rPr>
          <w:rFonts w:cs="Times New Roman"/>
        </w:rPr>
        <w:t>simple</w:t>
      </w:r>
      <w:r w:rsidR="00ED3D59">
        <w:rPr>
          <w:rFonts w:cs="Times New Roman"/>
        </w:rPr>
        <w:t xml:space="preserve"> step-by-step </w:t>
      </w:r>
      <w:r w:rsidR="00ED3D59" w:rsidRPr="00732D9F">
        <w:rPr>
          <w:rFonts w:cs="Times New Roman"/>
        </w:rPr>
        <w:t xml:space="preserve">process </w:t>
      </w:r>
      <w:r w:rsidR="00ED3D59">
        <w:rPr>
          <w:rFonts w:cs="Times New Roman"/>
        </w:rPr>
        <w:t xml:space="preserve">to conduct what is better called </w:t>
      </w:r>
      <w:r w:rsidR="00ED3D59" w:rsidRPr="00732D9F">
        <w:rPr>
          <w:rFonts w:cs="Times New Roman"/>
        </w:rPr>
        <w:t xml:space="preserve">the </w:t>
      </w:r>
      <w:r w:rsidR="00ED3D59">
        <w:rPr>
          <w:rFonts w:cs="Times New Roman"/>
        </w:rPr>
        <w:t>“</w:t>
      </w:r>
      <w:r w:rsidR="00ED3D59" w:rsidRPr="00732D9F">
        <w:rPr>
          <w:rFonts w:cs="Times New Roman"/>
        </w:rPr>
        <w:t>Pre Action Review</w:t>
      </w:r>
      <w:r w:rsidR="00ED3D59">
        <w:rPr>
          <w:rFonts w:cs="Times New Roman"/>
        </w:rPr>
        <w:t>”</w:t>
      </w:r>
      <w:r w:rsidR="00ED3D59" w:rsidRPr="00732D9F">
        <w:rPr>
          <w:rFonts w:cs="Times New Roman"/>
        </w:rPr>
        <w:t xml:space="preserve"> (PAR) </w:t>
      </w:r>
      <w:r w:rsidR="00ED3D59">
        <w:rPr>
          <w:rFonts w:cs="Times New Roman"/>
        </w:rPr>
        <w:t xml:space="preserve">where CSOs </w:t>
      </w:r>
      <w:r w:rsidR="00ED3D59" w:rsidRPr="00732D9F">
        <w:rPr>
          <w:rFonts w:cs="Times New Roman"/>
        </w:rPr>
        <w:t xml:space="preserve">conduct reviews, hold consultations and carry out analysis of the current situation </w:t>
      </w:r>
      <w:r w:rsidR="00ED3D59">
        <w:rPr>
          <w:rFonts w:cs="Times New Roman"/>
        </w:rPr>
        <w:t xml:space="preserve">and past actions on an issue prior to finalizing their </w:t>
      </w:r>
      <w:r w:rsidR="00ED3D59" w:rsidRPr="00732D9F">
        <w:rPr>
          <w:rFonts w:cs="Times New Roman"/>
        </w:rPr>
        <w:t>advocacy</w:t>
      </w:r>
      <w:r w:rsidR="00ED3D59">
        <w:rPr>
          <w:rFonts w:cs="Times New Roman"/>
        </w:rPr>
        <w:t xml:space="preserve"> strategies</w:t>
      </w:r>
      <w:r w:rsidR="00ED3D59" w:rsidRPr="00732D9F">
        <w:rPr>
          <w:rFonts w:cs="Times New Roman"/>
        </w:rPr>
        <w:t>.</w:t>
      </w:r>
      <w:r w:rsidR="00ED3D59">
        <w:rPr>
          <w:rFonts w:cs="Times New Roman"/>
        </w:rPr>
        <w:t xml:space="preserve"> The guide enshrines and builds on lively advocacy experiences from Jordan.</w:t>
      </w:r>
    </w:p>
    <w:p w:rsidR="00ED3D59" w:rsidRDefault="00ED3D59" w:rsidP="00ED3D59">
      <w:pPr>
        <w:jc w:val="both"/>
        <w:rPr>
          <w:sz w:val="22"/>
          <w:szCs w:val="22"/>
        </w:rPr>
      </w:pPr>
    </w:p>
    <w:p w:rsidR="0075330E" w:rsidRDefault="00ED3D59" w:rsidP="00ED3D59">
      <w:pPr>
        <w:jc w:val="both"/>
        <w:rPr>
          <w:sz w:val="22"/>
          <w:szCs w:val="22"/>
        </w:rPr>
      </w:pPr>
      <w:r w:rsidRPr="00ED3D59">
        <w:rPr>
          <w:rFonts w:cs="Times New Roman"/>
        </w:rPr>
        <w:t xml:space="preserve">Pre Action Review Guide is presented as part of the </w:t>
      </w:r>
      <w:r w:rsidR="0075330E" w:rsidRPr="00ED3D59">
        <w:rPr>
          <w:rFonts w:cs="Times New Roman"/>
          <w:b/>
          <w:bCs/>
          <w:i/>
          <w:iCs/>
        </w:rPr>
        <w:t>Jordanian Civic Activist Toolkit</w:t>
      </w:r>
      <w:r w:rsidR="0075330E" w:rsidRPr="00ED3D59">
        <w:rPr>
          <w:rFonts w:cs="Times New Roman"/>
        </w:rPr>
        <w:t xml:space="preserve"> </w:t>
      </w:r>
      <w:r>
        <w:rPr>
          <w:rFonts w:cs="Times New Roman"/>
        </w:rPr>
        <w:t xml:space="preserve">which </w:t>
      </w:r>
      <w:r w:rsidR="0075330E" w:rsidRPr="00ED3D59">
        <w:rPr>
          <w:rFonts w:cs="Times New Roman"/>
        </w:rPr>
        <w:t>brings a rich selection of experiences, lessons learned, and resources from activists in a unique manual that highlights Jordanian civil society initiatives that took place between 2009 and 2013.  These advocacy campaigns were led by both formal and informal groups as well as individual activists and coalitions of citizens aimed at protecting human rights, developing an inclusive society, advancing the rule of law, ensuring access to information, securing access to public places, among others.   Common to all these initiatives is commitment to improving life in local communities and building Jordan as a prosperous nation with rule of law, freedoms, rights and diversity.</w:t>
      </w:r>
      <w:r w:rsidR="0075330E">
        <w:rPr>
          <w:sz w:val="22"/>
          <w:szCs w:val="22"/>
        </w:rPr>
        <w:t xml:space="preserve"> </w:t>
      </w:r>
    </w:p>
    <w:p w:rsidR="0075330E" w:rsidRDefault="0075330E" w:rsidP="0075330E">
      <w:pPr>
        <w:rPr>
          <w:sz w:val="22"/>
          <w:szCs w:val="22"/>
        </w:rPr>
      </w:pPr>
    </w:p>
    <w:p w:rsidR="0075330E" w:rsidRDefault="0075330E" w:rsidP="0075330E">
      <w:pPr>
        <w:rPr>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jc w:val="center"/>
        <w:rPr>
          <w:b/>
          <w:sz w:val="22"/>
          <w:szCs w:val="22"/>
        </w:rPr>
      </w:pPr>
      <w:r>
        <w:rPr>
          <w:b/>
          <w:sz w:val="22"/>
          <w:szCs w:val="22"/>
        </w:rPr>
        <w:t>*****</w:t>
      </w: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75330E">
      <w:pPr>
        <w:rPr>
          <w:b/>
          <w:sz w:val="22"/>
          <w:szCs w:val="22"/>
        </w:rPr>
      </w:pPr>
    </w:p>
    <w:p w:rsidR="0075330E" w:rsidRDefault="0075330E" w:rsidP="00ED3D59">
      <w:pPr>
        <w:jc w:val="both"/>
        <w:rPr>
          <w:b/>
          <w:sz w:val="22"/>
          <w:szCs w:val="22"/>
        </w:rPr>
      </w:pPr>
    </w:p>
    <w:p w:rsidR="0075330E" w:rsidRPr="00A12380" w:rsidRDefault="0075330E" w:rsidP="001C5791">
      <w:pPr>
        <w:pBdr>
          <w:top w:val="single" w:sz="4" w:space="1" w:color="auto"/>
          <w:left w:val="single" w:sz="4" w:space="4" w:color="auto"/>
          <w:bottom w:val="single" w:sz="4" w:space="1" w:color="auto"/>
          <w:right w:val="single" w:sz="4" w:space="4" w:color="auto"/>
        </w:pBdr>
        <w:shd w:val="clear" w:color="auto" w:fill="F2F2F2"/>
        <w:jc w:val="both"/>
        <w:rPr>
          <w:bCs/>
          <w:sz w:val="22"/>
          <w:szCs w:val="22"/>
        </w:rPr>
      </w:pPr>
      <w:r w:rsidRPr="00A12380">
        <w:rPr>
          <w:bCs/>
          <w:sz w:val="22"/>
          <w:szCs w:val="22"/>
        </w:rPr>
        <w:t xml:space="preserve">This publication is made possible by the support of the American people through the United States Agency for International Development (USAID). The contents are the responsibility of FHI 360 and do not necessarily reflect the views of USAID or the United States Government. </w:t>
      </w:r>
    </w:p>
    <w:p w:rsidR="0075330E" w:rsidRPr="00A12380" w:rsidRDefault="0075330E" w:rsidP="001C5791">
      <w:pPr>
        <w:pBdr>
          <w:top w:val="single" w:sz="4" w:space="1" w:color="auto"/>
          <w:left w:val="single" w:sz="4" w:space="4" w:color="auto"/>
          <w:bottom w:val="single" w:sz="4" w:space="1" w:color="auto"/>
          <w:right w:val="single" w:sz="4" w:space="4" w:color="auto"/>
        </w:pBdr>
        <w:shd w:val="clear" w:color="auto" w:fill="F2F2F2"/>
        <w:jc w:val="both"/>
        <w:rPr>
          <w:bCs/>
          <w:sz w:val="22"/>
          <w:szCs w:val="22"/>
        </w:rPr>
      </w:pPr>
    </w:p>
    <w:p w:rsidR="0075330E" w:rsidRPr="00A12380" w:rsidRDefault="0075330E" w:rsidP="001C5791">
      <w:pPr>
        <w:pBdr>
          <w:top w:val="single" w:sz="4" w:space="1" w:color="auto"/>
          <w:left w:val="single" w:sz="4" w:space="4" w:color="auto"/>
          <w:bottom w:val="single" w:sz="4" w:space="1" w:color="auto"/>
          <w:right w:val="single" w:sz="4" w:space="4" w:color="auto"/>
        </w:pBdr>
        <w:shd w:val="clear" w:color="auto" w:fill="F2F2F2"/>
        <w:jc w:val="both"/>
        <w:rPr>
          <w:bCs/>
          <w:sz w:val="22"/>
          <w:szCs w:val="22"/>
        </w:rPr>
      </w:pPr>
      <w:r w:rsidRPr="00A12380">
        <w:rPr>
          <w:bCs/>
          <w:sz w:val="22"/>
          <w:szCs w:val="22"/>
        </w:rPr>
        <w:t xml:space="preserve">This publication may be photocopied or adapted, in whole or in part, provided the material is distributed free of charge and that credit is given to the Jordan Civil Society Program and USAID.  </w:t>
      </w:r>
    </w:p>
    <w:p w:rsidR="0075330E" w:rsidRDefault="0075330E" w:rsidP="00ED3D59">
      <w:pPr>
        <w:jc w:val="both"/>
        <w:rPr>
          <w:b/>
          <w:sz w:val="22"/>
          <w:szCs w:val="22"/>
        </w:rPr>
      </w:pPr>
    </w:p>
    <w:p w:rsidR="0075330E" w:rsidRDefault="0075330E" w:rsidP="0075330E">
      <w:pPr>
        <w:rPr>
          <w:b/>
          <w:sz w:val="22"/>
          <w:szCs w:val="22"/>
        </w:rPr>
      </w:pPr>
    </w:p>
    <w:p w:rsidR="0075330E" w:rsidRPr="00D35C18" w:rsidRDefault="001F1B57" w:rsidP="00ED3D59">
      <w:pPr>
        <w:rPr>
          <w:rFonts w:cs="Times New Roman"/>
        </w:rPr>
      </w:pPr>
      <w:ins w:id="27" w:author="fqadi" w:date="2013-08-12T15:07:00Z">
        <w:r>
          <w:rPr>
            <w:noProof/>
          </w:rPr>
          <w:pict>
            <v:shape id="_x0000_s1044" type="#_x0000_t75" alt="FHI360_FinalLogo_Horizonal.png" style="position:absolute;margin-left:376.25pt;margin-top:52.5pt;width:71.55pt;height:30.4pt;z-index:13;visibility:visible;mso-wrap-style:square;mso-wrap-distance-left:9pt;mso-wrap-distance-top:0;mso-wrap-distance-right:9pt;mso-wrap-distance-bottom:0;mso-position-horizontal-relative:text;mso-position-vertical-relative:text" wrapcoords="-210 0 -210 21109 21600 21109 21600 0 -210 0">
              <v:imagedata r:id="rId8" o:title="FHI360_FinalLogo_Horizonal"/>
              <w10:wrap type="tight"/>
            </v:shape>
          </w:pict>
        </w:r>
        <w:r>
          <w:rPr>
            <w:noProof/>
          </w:rPr>
          <w:pict>
            <v:shape id="_x0000_s1043" type="#_x0000_t75" style="position:absolute;margin-left:-5.6pt;margin-top:32.45pt;width:88.8pt;height:66.65pt;z-index:12;visibility:visible;mso-wrap-style:square;mso-wrap-distance-left:9pt;mso-wrap-distance-top:0;mso-wrap-distance-right:9pt;mso-wrap-distance-bottom:0;mso-position-horizontal-relative:text;mso-position-vertical-relative:text" wrapcoords="-210 0 -210 21319 21600 21319 21600 0 -210 0">
              <v:imagedata r:id="rId9" o:title="" croptop="25119f" cropright="42240f"/>
              <w10:wrap type="through"/>
            </v:shape>
          </w:pict>
        </w:r>
      </w:ins>
      <w:del w:id="28" w:author="fqadi" w:date="2013-08-12T15:07:00Z">
        <w:r w:rsidR="00F4776C" w:rsidDel="001F1B57">
          <w:rPr>
            <w:noProof/>
          </w:rPr>
          <w:pict>
            <v:shape id="Picture 1" o:spid="_x0000_s1038" type="#_x0000_t75" style="position:absolute;margin-left:-8.5pt;margin-top:52.45pt;width:76.3pt;height:57.5pt;z-index:8;visibility:visible;mso-wrap-style:square;mso-wrap-distance-left:9pt;mso-wrap-distance-top:0;mso-wrap-distance-right:9pt;mso-wrap-distance-bottom:0;mso-position-horizontal-relative:text;mso-position-vertical-relative:text" wrapcoords="-212 0 -212 21319 21600 21319 21600 0 -212 0">
              <v:imagedata r:id="rId9" o:title="" croptop="25119f" cropright="42240f"/>
              <w10:wrap type="through"/>
            </v:shape>
          </w:pict>
        </w:r>
        <w:r w:rsidR="00F4776C" w:rsidDel="001F1B57">
          <w:rPr>
            <w:noProof/>
          </w:rPr>
          <w:pict>
            <v:shape id="Picture 4" o:spid="_x0000_s1039" type="#_x0000_t75" alt="FHI360_FinalLogo_Horizonal.png" style="position:absolute;margin-left:365pt;margin-top:77.4pt;width:76.55pt;height:32.7pt;z-index:9;visibility:visible;mso-wrap-style:square;mso-wrap-distance-left:9pt;mso-wrap-distance-top:0;mso-wrap-distance-right:9pt;mso-wrap-distance-bottom:0;mso-position-horizontal-relative:text;mso-position-vertical-relative:text" wrapcoords="-212 0 -212 21109 21600 21109 21600 0 -212 0">
              <v:imagedata r:id="rId8" o:title="FHI360_FinalLogo_Horizonal"/>
              <w10:wrap type="tight"/>
            </v:shape>
          </w:pict>
        </w:r>
      </w:del>
    </w:p>
    <w:sectPr w:rsidR="0075330E" w:rsidRPr="00D35C18" w:rsidSect="00C806FC">
      <w:headerReference w:type="default" r:id="rId12"/>
      <w:type w:val="continuous"/>
      <w:pgSz w:w="11907" w:h="16840" w:code="9"/>
      <w:pgMar w:top="1440" w:right="1080" w:bottom="1170" w:left="1080" w:header="720" w:footer="465" w:gutter="0"/>
      <w:cols w:space="708"/>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6C" w:rsidRDefault="00F4776C">
      <w:r>
        <w:separator/>
      </w:r>
    </w:p>
  </w:endnote>
  <w:endnote w:type="continuationSeparator" w:id="0">
    <w:p w:rsidR="00F4776C" w:rsidRDefault="00F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6C" w:rsidRDefault="00F4776C">
      <w:r>
        <w:separator/>
      </w:r>
    </w:p>
  </w:footnote>
  <w:footnote w:type="continuationSeparator" w:id="0">
    <w:p w:rsidR="00F4776C" w:rsidRDefault="00F4776C">
      <w:r>
        <w:continuationSeparator/>
      </w:r>
    </w:p>
  </w:footnote>
  <w:footnote w:id="1">
    <w:p w:rsidR="00520B82" w:rsidRDefault="00520B82">
      <w:pPr>
        <w:pStyle w:val="FootnoteText"/>
      </w:pPr>
      <w:r>
        <w:rPr>
          <w:rStyle w:val="FootnoteReference"/>
          <w:rFonts w:cs="Arial"/>
        </w:rPr>
        <w:footnoteRef/>
      </w:r>
      <w:r>
        <w:t xml:space="preserve"> After Action Review, Technical Guidance, United Sates Agency for International Development (USAID), 2006, found online: </w:t>
      </w:r>
      <w:hyperlink r:id="rId1" w:history="1">
        <w:r w:rsidRPr="00493BAC">
          <w:rPr>
            <w:rStyle w:val="Hyperlink"/>
            <w:rFonts w:cs="Arial"/>
          </w:rPr>
          <w:t>http://pdf.usaid.gov/pdf_docs/pnadf360.pdf</w:t>
        </w:r>
      </w:hyperlink>
    </w:p>
  </w:footnote>
  <w:footnote w:id="2">
    <w:p w:rsidR="00520B82" w:rsidRDefault="00520B82">
      <w:pPr>
        <w:pStyle w:val="FootnoteText"/>
      </w:pPr>
      <w:r>
        <w:rPr>
          <w:rStyle w:val="FootnoteReference"/>
          <w:rFonts w:cs="Arial"/>
        </w:rPr>
        <w:footnoteRef/>
      </w:r>
      <w:r>
        <w:t xml:space="preserve"> ABC of Knowledge Management, NHS National Library for Health, 2005, found online of FAO website: </w:t>
      </w:r>
      <w:hyperlink r:id="rId2" w:history="1">
        <w:r w:rsidRPr="00493BAC">
          <w:rPr>
            <w:rStyle w:val="Hyperlink"/>
            <w:rFonts w:cs="Arial"/>
          </w:rPr>
          <w:t>http://www.fao.org/fileadmin/user_upload/knowledge/docs/ABC_of_KM.pdf</w:t>
        </w:r>
      </w:hyperlink>
    </w:p>
  </w:footnote>
  <w:footnote w:id="3">
    <w:p w:rsidR="00520B82" w:rsidRDefault="00520B82">
      <w:pPr>
        <w:pStyle w:val="FootnoteText"/>
      </w:pPr>
      <w:r>
        <w:rPr>
          <w:rStyle w:val="FootnoteReference"/>
          <w:rFonts w:cs="Arial"/>
        </w:rPr>
        <w:footnoteRef/>
      </w:r>
      <w:r>
        <w:t xml:space="preserve"> `</w:t>
      </w:r>
      <w:r w:rsidRPr="00120D5C">
        <w:t>Learning in the Thick of It</w:t>
      </w:r>
      <w:r>
        <w:t xml:space="preserve">`, </w:t>
      </w:r>
      <w:r w:rsidRPr="00120D5C">
        <w:t>Marilyn Darling, Charles Parry, and Joseph Moore</w:t>
      </w:r>
      <w:r>
        <w:t xml:space="preserve">, Harvard Business Review, 2005- found online:  </w:t>
      </w:r>
      <w:hyperlink r:id="rId3" w:history="1">
        <w:r w:rsidRPr="00493BAC">
          <w:rPr>
            <w:rStyle w:val="Hyperlink"/>
            <w:rFonts w:cs="Arial"/>
          </w:rPr>
          <w:t>http://hbr.org/2005/07/learning-in-the-thick-of-it/ar/1</w:t>
        </w:r>
      </w:hyperlink>
    </w:p>
  </w:footnote>
  <w:footnote w:id="4">
    <w:p w:rsidR="00520B82" w:rsidRPr="006B7334" w:rsidRDefault="00520B82" w:rsidP="000910B6">
      <w:pPr>
        <w:pStyle w:val="FootnoteText"/>
      </w:pPr>
      <w:r>
        <w:rPr>
          <w:rStyle w:val="FootnoteReference"/>
          <w:rFonts w:cs="Arial"/>
        </w:rPr>
        <w:footnoteRef/>
      </w:r>
      <w:r>
        <w:t xml:space="preserve"> Based on `After-Action Review Key Features`, After Action Review, Technical Guidance, United Sates Agency for International Development (USAID), 2006,: Appendix B= found online: </w:t>
      </w:r>
      <w:hyperlink r:id="rId4" w:history="1">
        <w:r w:rsidRPr="00493BAC">
          <w:rPr>
            <w:rStyle w:val="Hyperlink"/>
            <w:rFonts w:cs="Arial"/>
          </w:rPr>
          <w:t>http://pdf.usaid.gov/pdf_docs/pnadf360.pdf</w:t>
        </w:r>
      </w:hyperlink>
    </w:p>
    <w:p w:rsidR="00520B82" w:rsidRDefault="00520B82" w:rsidP="000910B6">
      <w:pPr>
        <w:pStyle w:val="FootnoteText"/>
      </w:pPr>
    </w:p>
  </w:footnote>
  <w:footnote w:id="5">
    <w:p w:rsidR="00520B82" w:rsidRDefault="00520B82">
      <w:pPr>
        <w:pStyle w:val="FootnoteText"/>
      </w:pPr>
      <w:r>
        <w:rPr>
          <w:rStyle w:val="FootnoteReference"/>
          <w:rFonts w:cs="Arial"/>
        </w:rPr>
        <w:footnoteRef/>
      </w:r>
      <w:r>
        <w:t xml:space="preserve"> Adopted from: Fact Sheet: After Action Reviews and the Action Review Cycle™ (ARC), S</w:t>
      </w:r>
      <w:r w:rsidRPr="00D86BDE">
        <w:t>ignet Research &amp; Consulting, LLC.</w:t>
      </w:r>
      <w:r>
        <w:t xml:space="preserve">, 2007- found online: </w:t>
      </w:r>
      <w:hyperlink r:id="rId5" w:history="1">
        <w:r w:rsidRPr="00F41A38">
          <w:rPr>
            <w:rStyle w:val="Hyperlink"/>
            <w:rFonts w:cs="Arial"/>
          </w:rPr>
          <w:t>http://www.signetconsulting.com/downloads/AAR%20Fact%20Sheet.pdf</w:t>
        </w:r>
      </w:hyperlink>
    </w:p>
  </w:footnote>
  <w:footnote w:id="6">
    <w:p w:rsidR="00520B82" w:rsidRDefault="00520B82" w:rsidP="00D15342">
      <w:pPr>
        <w:pStyle w:val="FootnoteText"/>
      </w:pPr>
      <w:r>
        <w:rPr>
          <w:rStyle w:val="FootnoteReference"/>
          <w:rFonts w:cs="Arial"/>
        </w:rPr>
        <w:footnoteRef/>
      </w:r>
      <w:r>
        <w:t xml:space="preserve"> Adapted from `After Action Review`, Technical Guidance, United Sates Agency for International Development (USAID), 2006,: Appendix G- found online: </w:t>
      </w:r>
      <w:hyperlink r:id="rId6" w:history="1">
        <w:r w:rsidRPr="00493BAC">
          <w:rPr>
            <w:rStyle w:val="Hyperlink"/>
            <w:rFonts w:cs="Arial"/>
          </w:rPr>
          <w:t>http://pdf.usaid.gov/pdf_docs/pnadf360.pdf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82" w:rsidRDefault="00520B82" w:rsidP="00520B82">
    <w:pPr>
      <w:pStyle w:val="TOCHeading"/>
      <w:tabs>
        <w:tab w:val="left" w:pos="1185"/>
        <w:tab w:val="center" w:pos="4261"/>
      </w:tabs>
      <w:spacing w:before="0" w:line="240" w:lineRule="auto"/>
      <w:jc w:val="center"/>
      <w:rPr>
        <w:sz w:val="16"/>
        <w:szCs w:val="16"/>
      </w:rPr>
    </w:pPr>
    <w:r>
      <w:rPr>
        <w:sz w:val="16"/>
        <w:szCs w:val="16"/>
      </w:rPr>
      <w:t xml:space="preserve">PRE-ACTION </w:t>
    </w:r>
    <w:r w:rsidRPr="0070721A">
      <w:rPr>
        <w:sz w:val="16"/>
        <w:szCs w:val="16"/>
      </w:rPr>
      <w:t>REVIEW GUIDE</w:t>
    </w:r>
    <w:r>
      <w:rPr>
        <w:sz w:val="16"/>
        <w:szCs w:val="16"/>
      </w:rPr>
      <w:t xml:space="preserve">, </w:t>
    </w:r>
    <w:r w:rsidRPr="00520B82">
      <w:rPr>
        <w:sz w:val="16"/>
        <w:szCs w:val="16"/>
      </w:rPr>
      <w:t>JORDAN CIVIL SOCIETY PROGRAM</w:t>
    </w:r>
    <w:r>
      <w:rPr>
        <w:sz w:val="16"/>
        <w:szCs w:val="16"/>
      </w:rPr>
      <w:t xml:space="preserve">, AUGUST 2013, PG. </w:t>
    </w:r>
    <w:r w:rsidRPr="0070721A">
      <w:rPr>
        <w:sz w:val="16"/>
        <w:szCs w:val="16"/>
      </w:rPr>
      <w:fldChar w:fldCharType="begin"/>
    </w:r>
    <w:r w:rsidRPr="0070721A">
      <w:rPr>
        <w:sz w:val="16"/>
        <w:szCs w:val="16"/>
      </w:rPr>
      <w:instrText xml:space="preserve"> PAGE </w:instrText>
    </w:r>
    <w:r w:rsidRPr="0070721A">
      <w:rPr>
        <w:sz w:val="16"/>
        <w:szCs w:val="16"/>
      </w:rPr>
      <w:fldChar w:fldCharType="separate"/>
    </w:r>
    <w:r w:rsidR="001F1B57">
      <w:rPr>
        <w:noProof/>
        <w:sz w:val="16"/>
        <w:szCs w:val="16"/>
      </w:rPr>
      <w:t>21</w:t>
    </w:r>
    <w:r w:rsidRPr="0070721A">
      <w:rPr>
        <w:sz w:val="16"/>
        <w:szCs w:val="16"/>
      </w:rPr>
      <w:fldChar w:fldCharType="end"/>
    </w:r>
  </w:p>
  <w:p w:rsidR="00520B82" w:rsidRDefault="00520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42C"/>
    <w:multiLevelType w:val="singleLevel"/>
    <w:tmpl w:val="1691CAFA"/>
    <w:lvl w:ilvl="0">
      <w:start w:val="1"/>
      <w:numFmt w:val="upperRoman"/>
      <w:lvlText w:val="%1."/>
      <w:lvlJc w:val="left"/>
      <w:pPr>
        <w:tabs>
          <w:tab w:val="num" w:pos="144"/>
        </w:tabs>
      </w:pPr>
      <w:rPr>
        <w:rFonts w:ascii="Gill Sans MT" w:hAnsi="Gill Sans MT" w:cs="Gill Sans MT"/>
        <w:snapToGrid/>
        <w:sz w:val="20"/>
        <w:szCs w:val="20"/>
      </w:rPr>
    </w:lvl>
  </w:abstractNum>
  <w:abstractNum w:abstractNumId="1">
    <w:nsid w:val="02E25583"/>
    <w:multiLevelType w:val="hybridMultilevel"/>
    <w:tmpl w:val="4948BC9C"/>
    <w:lvl w:ilvl="0" w:tplc="11D0D7F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35EE3C6"/>
    <w:multiLevelType w:val="singleLevel"/>
    <w:tmpl w:val="02710B7E"/>
    <w:lvl w:ilvl="0">
      <w:numFmt w:val="bullet"/>
      <w:lvlText w:val="·"/>
      <w:lvlJc w:val="left"/>
      <w:pPr>
        <w:tabs>
          <w:tab w:val="num" w:pos="216"/>
        </w:tabs>
        <w:ind w:left="144" w:hanging="144"/>
      </w:pPr>
      <w:rPr>
        <w:rFonts w:ascii="Symbol" w:hAnsi="Symbol"/>
        <w:snapToGrid/>
        <w:spacing w:val="2"/>
        <w:sz w:val="20"/>
      </w:rPr>
    </w:lvl>
  </w:abstractNum>
  <w:abstractNum w:abstractNumId="3">
    <w:nsid w:val="064616FE"/>
    <w:multiLevelType w:val="singleLevel"/>
    <w:tmpl w:val="0B6B81AC"/>
    <w:lvl w:ilvl="0">
      <w:start w:val="6"/>
      <w:numFmt w:val="upperRoman"/>
      <w:lvlText w:val="%1."/>
      <w:lvlJc w:val="left"/>
      <w:pPr>
        <w:tabs>
          <w:tab w:val="num" w:pos="216"/>
        </w:tabs>
      </w:pPr>
      <w:rPr>
        <w:rFonts w:ascii="Gill Sans MT" w:hAnsi="Gill Sans MT" w:cs="Gill Sans MT"/>
        <w:snapToGrid/>
        <w:spacing w:val="4"/>
        <w:sz w:val="20"/>
        <w:szCs w:val="20"/>
      </w:rPr>
    </w:lvl>
  </w:abstractNum>
  <w:abstractNum w:abstractNumId="4">
    <w:nsid w:val="0C60709C"/>
    <w:multiLevelType w:val="hybridMultilevel"/>
    <w:tmpl w:val="A3768922"/>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E65736"/>
    <w:multiLevelType w:val="hybridMultilevel"/>
    <w:tmpl w:val="F49C9D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4A38AF"/>
    <w:multiLevelType w:val="hybridMultilevel"/>
    <w:tmpl w:val="0F3812FE"/>
    <w:lvl w:ilvl="0" w:tplc="B1BAC7FC">
      <w:start w:val="1"/>
      <w:numFmt w:val="decimal"/>
      <w:lvlText w:val="%1."/>
      <w:lvlJc w:val="left"/>
      <w:pPr>
        <w:tabs>
          <w:tab w:val="num" w:pos="1080"/>
        </w:tabs>
        <w:ind w:left="1080" w:hanging="720"/>
      </w:pPr>
      <w:rPr>
        <w:rFonts w:cs="Times New Roman" w:hint="default"/>
      </w:rPr>
    </w:lvl>
    <w:lvl w:ilvl="1" w:tplc="4DD676FA">
      <w:start w:val="1"/>
      <w:numFmt w:val="bullet"/>
      <w:lvlText w:val="-"/>
      <w:lvlJc w:val="left"/>
      <w:pPr>
        <w:tabs>
          <w:tab w:val="num" w:pos="1440"/>
        </w:tabs>
        <w:ind w:left="1440" w:hanging="360"/>
      </w:pPr>
      <w:rPr>
        <w:rFonts w:ascii="Cambria" w:eastAsia="Times New Roman" w:hAnsi="Cambri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AA1E9C"/>
    <w:multiLevelType w:val="multilevel"/>
    <w:tmpl w:val="D7F08E8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8">
    <w:nsid w:val="1C67549D"/>
    <w:multiLevelType w:val="hybridMultilevel"/>
    <w:tmpl w:val="A3FCA4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F721FD8"/>
    <w:multiLevelType w:val="hybridMultilevel"/>
    <w:tmpl w:val="AD5AF000"/>
    <w:lvl w:ilvl="0" w:tplc="EF2E7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87578"/>
    <w:multiLevelType w:val="hybridMultilevel"/>
    <w:tmpl w:val="81E0E3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2166B39"/>
    <w:multiLevelType w:val="hybridMultilevel"/>
    <w:tmpl w:val="787E01E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51975EF"/>
    <w:multiLevelType w:val="hybridMultilevel"/>
    <w:tmpl w:val="7B469D36"/>
    <w:lvl w:ilvl="0" w:tplc="147299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8132033"/>
    <w:multiLevelType w:val="hybridMultilevel"/>
    <w:tmpl w:val="877044E0"/>
    <w:lvl w:ilvl="0" w:tplc="86D87E30">
      <w:start w:val="1"/>
      <w:numFmt w:val="low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6254F1"/>
    <w:multiLevelType w:val="hybridMultilevel"/>
    <w:tmpl w:val="F82EA83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F9401E3"/>
    <w:multiLevelType w:val="hybridMultilevel"/>
    <w:tmpl w:val="9C306342"/>
    <w:lvl w:ilvl="0" w:tplc="1650472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10354E9"/>
    <w:multiLevelType w:val="multilevel"/>
    <w:tmpl w:val="4AD653DA"/>
    <w:lvl w:ilvl="0">
      <w:start w:val="4"/>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484D7FFA"/>
    <w:multiLevelType w:val="multilevel"/>
    <w:tmpl w:val="7B3C3550"/>
    <w:lvl w:ilvl="0">
      <w:start w:val="1"/>
      <w:numFmt w:val="bullet"/>
      <w:lvlText w:val=""/>
      <w:lvlJc w:val="left"/>
      <w:pPr>
        <w:tabs>
          <w:tab w:val="num" w:pos="1080"/>
        </w:tabs>
        <w:ind w:left="1080" w:hanging="360"/>
      </w:pPr>
      <w:rPr>
        <w:rFonts w:ascii="Wingdings" w:hAnsi="Wingdings"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108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960"/>
        </w:tabs>
        <w:ind w:left="3960" w:hanging="144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5040"/>
        </w:tabs>
        <w:ind w:left="5040" w:hanging="180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abstractNum w:abstractNumId="18">
    <w:nsid w:val="4AD935F5"/>
    <w:multiLevelType w:val="hybridMultilevel"/>
    <w:tmpl w:val="626AF4D2"/>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B942FC0"/>
    <w:multiLevelType w:val="hybridMultilevel"/>
    <w:tmpl w:val="4A8AEE7A"/>
    <w:lvl w:ilvl="0" w:tplc="CF16001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E3A3D51"/>
    <w:multiLevelType w:val="hybridMultilevel"/>
    <w:tmpl w:val="44FCEC00"/>
    <w:lvl w:ilvl="0" w:tplc="ABB83C2E">
      <w:start w:val="5"/>
      <w:numFmt w:val="bullet"/>
      <w:lvlText w:val=""/>
      <w:lvlJc w:val="left"/>
      <w:pPr>
        <w:ind w:left="4680" w:hanging="360"/>
      </w:pPr>
      <w:rPr>
        <w:rFonts w:ascii="Wingdings" w:eastAsia="Times New Roman" w:hAnsi="Wingdings" w:hint="default"/>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hint="default"/>
      </w:rPr>
    </w:lvl>
    <w:lvl w:ilvl="8" w:tplc="04090005">
      <w:start w:val="1"/>
      <w:numFmt w:val="bullet"/>
      <w:lvlText w:val=""/>
      <w:lvlJc w:val="left"/>
      <w:pPr>
        <w:ind w:left="10440" w:hanging="360"/>
      </w:pPr>
      <w:rPr>
        <w:rFonts w:ascii="Wingdings" w:hAnsi="Wingdings" w:hint="default"/>
      </w:rPr>
    </w:lvl>
  </w:abstractNum>
  <w:abstractNum w:abstractNumId="21">
    <w:nsid w:val="5F6603F0"/>
    <w:multiLevelType w:val="multilevel"/>
    <w:tmpl w:val="71C89970"/>
    <w:lvl w:ilvl="0">
      <w:start w:val="1"/>
      <w:numFmt w:val="decimal"/>
      <w:lvlText w:val="%1."/>
      <w:lvlJc w:val="left"/>
      <w:pPr>
        <w:ind w:left="144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400" w:hanging="180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2">
    <w:nsid w:val="62B8093F"/>
    <w:multiLevelType w:val="hybridMultilevel"/>
    <w:tmpl w:val="846EDB8C"/>
    <w:lvl w:ilvl="0" w:tplc="B1BAC7FC">
      <w:start w:val="1"/>
      <w:numFmt w:val="decimal"/>
      <w:lvlText w:val="%1."/>
      <w:lvlJc w:val="left"/>
      <w:pPr>
        <w:tabs>
          <w:tab w:val="num" w:pos="1080"/>
        </w:tabs>
        <w:ind w:left="1080" w:hanging="72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43103B2"/>
    <w:multiLevelType w:val="hybridMultilevel"/>
    <w:tmpl w:val="C5DCFDE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68747E0E"/>
    <w:multiLevelType w:val="hybridMultilevel"/>
    <w:tmpl w:val="6FC436A0"/>
    <w:lvl w:ilvl="0" w:tplc="04090015">
      <w:start w:val="1"/>
      <w:numFmt w:val="upperLetter"/>
      <w:lvlText w:val="%1."/>
      <w:lvlJc w:val="left"/>
      <w:pPr>
        <w:ind w:left="1440" w:hanging="360"/>
      </w:pPr>
      <w:rPr>
        <w:rFonts w:cs="Times New Roman" w:hint="default"/>
        <w:sz w:val="23"/>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6D7A3E95"/>
    <w:multiLevelType w:val="hybridMultilevel"/>
    <w:tmpl w:val="14684856"/>
    <w:lvl w:ilvl="0" w:tplc="6C44F75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4F124BE"/>
    <w:multiLevelType w:val="hybridMultilevel"/>
    <w:tmpl w:val="607C0754"/>
    <w:lvl w:ilvl="0" w:tplc="52A05DA0">
      <w:start w:val="4"/>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7BE9762A"/>
    <w:multiLevelType w:val="hybridMultilevel"/>
    <w:tmpl w:val="00DE9F4E"/>
    <w:lvl w:ilvl="0" w:tplc="11C654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2"/>
  </w:num>
  <w:num w:numId="4">
    <w:abstractNumId w:val="8"/>
  </w:num>
  <w:num w:numId="5">
    <w:abstractNumId w:val="5"/>
  </w:num>
  <w:num w:numId="6">
    <w:abstractNumId w:val="11"/>
  </w:num>
  <w:num w:numId="7">
    <w:abstractNumId w:val="6"/>
  </w:num>
  <w:num w:numId="8">
    <w:abstractNumId w:val="14"/>
  </w:num>
  <w:num w:numId="9">
    <w:abstractNumId w:val="17"/>
  </w:num>
  <w:num w:numId="10">
    <w:abstractNumId w:val="2"/>
  </w:num>
  <w:num w:numId="11">
    <w:abstractNumId w:val="0"/>
  </w:num>
  <w:num w:numId="12">
    <w:abstractNumId w:val="0"/>
    <w:lvlOverride w:ilvl="0">
      <w:lvl w:ilvl="0">
        <w:numFmt w:val="upperRoman"/>
        <w:lvlText w:val="%1."/>
        <w:lvlJc w:val="left"/>
        <w:pPr>
          <w:tabs>
            <w:tab w:val="num" w:pos="216"/>
          </w:tabs>
        </w:pPr>
        <w:rPr>
          <w:rFonts w:ascii="Gill Sans MT" w:hAnsi="Gill Sans MT" w:cs="Gill Sans MT"/>
          <w:snapToGrid/>
          <w:spacing w:val="4"/>
          <w:sz w:val="20"/>
          <w:szCs w:val="20"/>
        </w:rPr>
      </w:lvl>
    </w:lvlOverride>
  </w:num>
  <w:num w:numId="13">
    <w:abstractNumId w:val="3"/>
  </w:num>
  <w:num w:numId="14">
    <w:abstractNumId w:val="10"/>
  </w:num>
  <w:num w:numId="15">
    <w:abstractNumId w:val="4"/>
  </w:num>
  <w:num w:numId="16">
    <w:abstractNumId w:val="16"/>
  </w:num>
  <w:num w:numId="17">
    <w:abstractNumId w:val="27"/>
  </w:num>
  <w:num w:numId="18">
    <w:abstractNumId w:val="15"/>
  </w:num>
  <w:num w:numId="19">
    <w:abstractNumId w:val="18"/>
  </w:num>
  <w:num w:numId="20">
    <w:abstractNumId w:val="23"/>
  </w:num>
  <w:num w:numId="21">
    <w:abstractNumId w:val="24"/>
  </w:num>
  <w:num w:numId="22">
    <w:abstractNumId w:val="12"/>
  </w:num>
  <w:num w:numId="23">
    <w:abstractNumId w:val="19"/>
  </w:num>
  <w:num w:numId="24">
    <w:abstractNumId w:val="1"/>
  </w:num>
  <w:num w:numId="25">
    <w:abstractNumId w:val="21"/>
  </w:num>
  <w:num w:numId="26">
    <w:abstractNumId w:val="26"/>
  </w:num>
  <w:num w:numId="27">
    <w:abstractNumId w:val="20"/>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revisionView w:markup="0"/>
  <w:trackRevisions/>
  <w:doNotTrackMove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16D"/>
    <w:rsid w:val="00012A08"/>
    <w:rsid w:val="000202A8"/>
    <w:rsid w:val="00026108"/>
    <w:rsid w:val="00035F82"/>
    <w:rsid w:val="00037148"/>
    <w:rsid w:val="000525C2"/>
    <w:rsid w:val="00060858"/>
    <w:rsid w:val="0006262A"/>
    <w:rsid w:val="000910B6"/>
    <w:rsid w:val="000A4628"/>
    <w:rsid w:val="000A4B22"/>
    <w:rsid w:val="000B0990"/>
    <w:rsid w:val="000C42E9"/>
    <w:rsid w:val="000D2D13"/>
    <w:rsid w:val="00101075"/>
    <w:rsid w:val="00120D5C"/>
    <w:rsid w:val="00120E7B"/>
    <w:rsid w:val="001329AA"/>
    <w:rsid w:val="00135D53"/>
    <w:rsid w:val="001437DB"/>
    <w:rsid w:val="001568CE"/>
    <w:rsid w:val="0016217C"/>
    <w:rsid w:val="001875ED"/>
    <w:rsid w:val="001969B2"/>
    <w:rsid w:val="001A66E5"/>
    <w:rsid w:val="001C3E86"/>
    <w:rsid w:val="001C5791"/>
    <w:rsid w:val="001F1B57"/>
    <w:rsid w:val="00211453"/>
    <w:rsid w:val="00231D00"/>
    <w:rsid w:val="002A2453"/>
    <w:rsid w:val="002A6C13"/>
    <w:rsid w:val="002B5FBF"/>
    <w:rsid w:val="002C10F6"/>
    <w:rsid w:val="002C3BAE"/>
    <w:rsid w:val="00311FBB"/>
    <w:rsid w:val="0031345A"/>
    <w:rsid w:val="003145DE"/>
    <w:rsid w:val="00316738"/>
    <w:rsid w:val="00316A19"/>
    <w:rsid w:val="00324DC7"/>
    <w:rsid w:val="0034284A"/>
    <w:rsid w:val="00354248"/>
    <w:rsid w:val="00355371"/>
    <w:rsid w:val="00361F9E"/>
    <w:rsid w:val="0036243D"/>
    <w:rsid w:val="00380391"/>
    <w:rsid w:val="00383310"/>
    <w:rsid w:val="00395B7E"/>
    <w:rsid w:val="003C3A48"/>
    <w:rsid w:val="003F3510"/>
    <w:rsid w:val="003F6191"/>
    <w:rsid w:val="003F68F6"/>
    <w:rsid w:val="0040729A"/>
    <w:rsid w:val="00424F52"/>
    <w:rsid w:val="004350EF"/>
    <w:rsid w:val="00440207"/>
    <w:rsid w:val="00440D81"/>
    <w:rsid w:val="004872CB"/>
    <w:rsid w:val="00493BAC"/>
    <w:rsid w:val="004B2742"/>
    <w:rsid w:val="004B2C4D"/>
    <w:rsid w:val="004D56D1"/>
    <w:rsid w:val="004D656A"/>
    <w:rsid w:val="004F595A"/>
    <w:rsid w:val="00520B82"/>
    <w:rsid w:val="00533EAA"/>
    <w:rsid w:val="0055296F"/>
    <w:rsid w:val="00552A8F"/>
    <w:rsid w:val="00567CB3"/>
    <w:rsid w:val="00593599"/>
    <w:rsid w:val="0059605C"/>
    <w:rsid w:val="005D344C"/>
    <w:rsid w:val="00610723"/>
    <w:rsid w:val="00620A53"/>
    <w:rsid w:val="006617B2"/>
    <w:rsid w:val="00665FB7"/>
    <w:rsid w:val="006750AE"/>
    <w:rsid w:val="006753B9"/>
    <w:rsid w:val="006979C7"/>
    <w:rsid w:val="006A54A7"/>
    <w:rsid w:val="006B157E"/>
    <w:rsid w:val="006B7334"/>
    <w:rsid w:val="006C016D"/>
    <w:rsid w:val="006C65A6"/>
    <w:rsid w:val="006C6DE6"/>
    <w:rsid w:val="006D6E66"/>
    <w:rsid w:val="006E0CDD"/>
    <w:rsid w:val="0070721A"/>
    <w:rsid w:val="007076DA"/>
    <w:rsid w:val="00711E19"/>
    <w:rsid w:val="007208DB"/>
    <w:rsid w:val="0072560D"/>
    <w:rsid w:val="00732D9F"/>
    <w:rsid w:val="007423EC"/>
    <w:rsid w:val="00752958"/>
    <w:rsid w:val="0075330E"/>
    <w:rsid w:val="0077330E"/>
    <w:rsid w:val="007A2FCF"/>
    <w:rsid w:val="007B0AEE"/>
    <w:rsid w:val="007B51DA"/>
    <w:rsid w:val="007E45E9"/>
    <w:rsid w:val="008138BE"/>
    <w:rsid w:val="00825574"/>
    <w:rsid w:val="0082667E"/>
    <w:rsid w:val="00826D1C"/>
    <w:rsid w:val="00833DB0"/>
    <w:rsid w:val="00846B70"/>
    <w:rsid w:val="00854EF1"/>
    <w:rsid w:val="0086736C"/>
    <w:rsid w:val="00873ACD"/>
    <w:rsid w:val="00895A2A"/>
    <w:rsid w:val="008A76D3"/>
    <w:rsid w:val="008C515C"/>
    <w:rsid w:val="008D2486"/>
    <w:rsid w:val="00914613"/>
    <w:rsid w:val="009303DA"/>
    <w:rsid w:val="009578FE"/>
    <w:rsid w:val="00992278"/>
    <w:rsid w:val="009C4BAE"/>
    <w:rsid w:val="009E162A"/>
    <w:rsid w:val="009E4983"/>
    <w:rsid w:val="009F6548"/>
    <w:rsid w:val="009F6B2E"/>
    <w:rsid w:val="00A04409"/>
    <w:rsid w:val="00A25267"/>
    <w:rsid w:val="00A33080"/>
    <w:rsid w:val="00A44693"/>
    <w:rsid w:val="00A613C7"/>
    <w:rsid w:val="00A623A4"/>
    <w:rsid w:val="00AA36FA"/>
    <w:rsid w:val="00AB4584"/>
    <w:rsid w:val="00AC7932"/>
    <w:rsid w:val="00AF7D20"/>
    <w:rsid w:val="00B077C7"/>
    <w:rsid w:val="00B42564"/>
    <w:rsid w:val="00B7228B"/>
    <w:rsid w:val="00B84BC4"/>
    <w:rsid w:val="00B860F1"/>
    <w:rsid w:val="00BD4640"/>
    <w:rsid w:val="00BE0013"/>
    <w:rsid w:val="00BF2D5F"/>
    <w:rsid w:val="00C33C35"/>
    <w:rsid w:val="00C35C76"/>
    <w:rsid w:val="00C36069"/>
    <w:rsid w:val="00C36642"/>
    <w:rsid w:val="00C61663"/>
    <w:rsid w:val="00C806FC"/>
    <w:rsid w:val="00C968FC"/>
    <w:rsid w:val="00CA05C6"/>
    <w:rsid w:val="00CB5F20"/>
    <w:rsid w:val="00CC23FD"/>
    <w:rsid w:val="00CC35F4"/>
    <w:rsid w:val="00CC789B"/>
    <w:rsid w:val="00CF23F1"/>
    <w:rsid w:val="00D06376"/>
    <w:rsid w:val="00D10527"/>
    <w:rsid w:val="00D122C5"/>
    <w:rsid w:val="00D15342"/>
    <w:rsid w:val="00D257D8"/>
    <w:rsid w:val="00D3262D"/>
    <w:rsid w:val="00D35C18"/>
    <w:rsid w:val="00D53B00"/>
    <w:rsid w:val="00D623B5"/>
    <w:rsid w:val="00D86BDE"/>
    <w:rsid w:val="00DB2A0D"/>
    <w:rsid w:val="00DD262E"/>
    <w:rsid w:val="00DD265D"/>
    <w:rsid w:val="00DE4571"/>
    <w:rsid w:val="00E12CAF"/>
    <w:rsid w:val="00E2110D"/>
    <w:rsid w:val="00E25A94"/>
    <w:rsid w:val="00E265FE"/>
    <w:rsid w:val="00E40FD6"/>
    <w:rsid w:val="00E76A5E"/>
    <w:rsid w:val="00E86CDE"/>
    <w:rsid w:val="00E95D82"/>
    <w:rsid w:val="00EC0CC6"/>
    <w:rsid w:val="00EC16BD"/>
    <w:rsid w:val="00ED3D59"/>
    <w:rsid w:val="00EE3E5F"/>
    <w:rsid w:val="00EE790E"/>
    <w:rsid w:val="00F00CB8"/>
    <w:rsid w:val="00F33763"/>
    <w:rsid w:val="00F41A38"/>
    <w:rsid w:val="00F4776C"/>
    <w:rsid w:val="00F57632"/>
    <w:rsid w:val="00F77380"/>
    <w:rsid w:val="00F82B09"/>
    <w:rsid w:val="00FA6468"/>
    <w:rsid w:val="00FB4FA8"/>
    <w:rsid w:val="00FC4EEA"/>
    <w:rsid w:val="00FE0F4C"/>
    <w:rsid w:val="00FF408E"/>
    <w:rsid w:val="00FF5C7E"/>
    <w:rsid w:val="00FF7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016D"/>
    <w:rPr>
      <w:rFonts w:ascii="Cambria" w:hAnsi="Cambria" w:cs="Arial"/>
      <w:sz w:val="24"/>
      <w:szCs w:val="24"/>
    </w:rPr>
  </w:style>
  <w:style w:type="paragraph" w:styleId="Heading1">
    <w:name w:val="heading 1"/>
    <w:basedOn w:val="Normal"/>
    <w:next w:val="Normal"/>
    <w:link w:val="Heading1Char"/>
    <w:uiPriority w:val="99"/>
    <w:qFormat/>
    <w:rsid w:val="006C016D"/>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6C016D"/>
    <w:pPr>
      <w:keepNext/>
      <w:keepLines/>
      <w:spacing w:before="200"/>
      <w:outlineLvl w:val="1"/>
    </w:pPr>
    <w:rPr>
      <w:rFonts w:ascii="Calibri" w:hAnsi="Calibri" w:cs="Times New Roman"/>
      <w:b/>
      <w:bCs/>
      <w:color w:val="4F81BD"/>
      <w:sz w:val="26"/>
      <w:szCs w:val="26"/>
    </w:rPr>
  </w:style>
  <w:style w:type="paragraph" w:styleId="Heading3">
    <w:name w:val="heading 3"/>
    <w:basedOn w:val="Normal"/>
    <w:next w:val="Normal"/>
    <w:link w:val="Heading3Char"/>
    <w:uiPriority w:val="99"/>
    <w:qFormat/>
    <w:locked/>
    <w:rsid w:val="00316738"/>
    <w:pPr>
      <w:keepNext/>
      <w:keepLines/>
      <w:bidi/>
      <w:spacing w:before="200"/>
      <w:outlineLvl w:val="2"/>
    </w:pPr>
    <w:rPr>
      <w:rFonts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016D"/>
    <w:rPr>
      <w:rFonts w:ascii="Calibri" w:hAnsi="Calibri" w:cs="Calibri"/>
      <w:b/>
      <w:bCs/>
      <w:color w:val="345A8A"/>
      <w:sz w:val="32"/>
      <w:szCs w:val="32"/>
      <w:lang w:val="en-US" w:eastAsia="en-US" w:bidi="ar-SA"/>
    </w:rPr>
  </w:style>
  <w:style w:type="character" w:customStyle="1" w:styleId="Heading2Char">
    <w:name w:val="Heading 2 Char"/>
    <w:link w:val="Heading2"/>
    <w:uiPriority w:val="99"/>
    <w:locked/>
    <w:rsid w:val="006C016D"/>
    <w:rPr>
      <w:rFonts w:ascii="Calibri" w:hAnsi="Calibri" w:cs="Times New Roman"/>
      <w:b/>
      <w:bCs/>
      <w:color w:val="4F81BD"/>
      <w:sz w:val="26"/>
      <w:szCs w:val="26"/>
      <w:lang w:val="en-US" w:eastAsia="en-US" w:bidi="ar-SA"/>
    </w:rPr>
  </w:style>
  <w:style w:type="character" w:customStyle="1" w:styleId="Heading3Char">
    <w:name w:val="Heading 3 Char"/>
    <w:link w:val="Heading3"/>
    <w:uiPriority w:val="99"/>
    <w:locked/>
    <w:rsid w:val="00316738"/>
    <w:rPr>
      <w:rFonts w:ascii="Cambria" w:hAnsi="Cambria" w:cs="Times New Roman"/>
      <w:b/>
      <w:bCs/>
      <w:color w:val="4F81BD"/>
      <w:sz w:val="24"/>
      <w:szCs w:val="24"/>
    </w:rPr>
  </w:style>
  <w:style w:type="paragraph" w:styleId="BalloonText">
    <w:name w:val="Balloon Text"/>
    <w:basedOn w:val="Normal"/>
    <w:link w:val="BalloonTextChar"/>
    <w:uiPriority w:val="99"/>
    <w:semiHidden/>
    <w:rsid w:val="006C016D"/>
    <w:rPr>
      <w:rFonts w:ascii="Tahoma" w:hAnsi="Tahoma" w:cs="Tahoma"/>
      <w:sz w:val="16"/>
      <w:szCs w:val="16"/>
    </w:rPr>
  </w:style>
  <w:style w:type="character" w:customStyle="1" w:styleId="BalloonTextChar">
    <w:name w:val="Balloon Text Char"/>
    <w:link w:val="BalloonText"/>
    <w:uiPriority w:val="99"/>
    <w:semiHidden/>
    <w:locked/>
    <w:rsid w:val="00440D81"/>
    <w:rPr>
      <w:rFonts w:ascii="Tahoma" w:hAnsi="Tahoma" w:cs="Tahoma"/>
      <w:sz w:val="16"/>
      <w:szCs w:val="16"/>
      <w:lang w:val="en-US" w:eastAsia="en-US" w:bidi="ar-SA"/>
    </w:rPr>
  </w:style>
  <w:style w:type="character" w:styleId="CommentReference">
    <w:name w:val="annotation reference"/>
    <w:uiPriority w:val="99"/>
    <w:semiHidden/>
    <w:rsid w:val="006C016D"/>
    <w:rPr>
      <w:rFonts w:cs="Times New Roman"/>
      <w:sz w:val="16"/>
    </w:rPr>
  </w:style>
  <w:style w:type="paragraph" w:styleId="CommentText">
    <w:name w:val="annotation text"/>
    <w:basedOn w:val="Normal"/>
    <w:link w:val="CommentTextChar"/>
    <w:uiPriority w:val="99"/>
    <w:semiHidden/>
    <w:rsid w:val="006C016D"/>
    <w:pPr>
      <w:spacing w:after="200" w:line="276" w:lineRule="auto"/>
    </w:pPr>
    <w:rPr>
      <w:rFonts w:ascii="Calibri" w:hAnsi="Calibri"/>
      <w:sz w:val="20"/>
      <w:szCs w:val="20"/>
      <w:lang w:val="en-GB"/>
    </w:rPr>
  </w:style>
  <w:style w:type="character" w:customStyle="1" w:styleId="CommentTextChar">
    <w:name w:val="Comment Text Char"/>
    <w:link w:val="CommentText"/>
    <w:uiPriority w:val="99"/>
    <w:semiHidden/>
    <w:locked/>
    <w:rsid w:val="006C016D"/>
    <w:rPr>
      <w:rFonts w:ascii="Calibri" w:hAnsi="Calibri" w:cs="Arial"/>
      <w:lang w:val="en-GB" w:eastAsia="en-US" w:bidi="ar-SA"/>
    </w:rPr>
  </w:style>
  <w:style w:type="paragraph" w:styleId="FootnoteText">
    <w:name w:val="footnote text"/>
    <w:basedOn w:val="Normal"/>
    <w:link w:val="FootnoteTextChar"/>
    <w:uiPriority w:val="99"/>
    <w:semiHidden/>
    <w:rsid w:val="00EE790E"/>
    <w:rPr>
      <w:sz w:val="20"/>
      <w:szCs w:val="20"/>
    </w:rPr>
  </w:style>
  <w:style w:type="character" w:customStyle="1" w:styleId="FootnoteTextChar">
    <w:name w:val="Footnote Text Char"/>
    <w:link w:val="FootnoteText"/>
    <w:uiPriority w:val="99"/>
    <w:semiHidden/>
    <w:locked/>
    <w:rPr>
      <w:rFonts w:ascii="Cambria" w:hAnsi="Cambria" w:cs="Arial"/>
      <w:sz w:val="20"/>
      <w:szCs w:val="20"/>
    </w:rPr>
  </w:style>
  <w:style w:type="character" w:styleId="FootnoteReference">
    <w:name w:val="footnote reference"/>
    <w:uiPriority w:val="99"/>
    <w:semiHidden/>
    <w:rsid w:val="00EE790E"/>
    <w:rPr>
      <w:rFonts w:cs="Times New Roman"/>
      <w:vertAlign w:val="superscript"/>
    </w:rPr>
  </w:style>
  <w:style w:type="character" w:styleId="Hyperlink">
    <w:name w:val="Hyperlink"/>
    <w:uiPriority w:val="99"/>
    <w:rsid w:val="006B7334"/>
    <w:rPr>
      <w:rFonts w:cs="Times New Roman"/>
      <w:color w:val="0000FF"/>
      <w:u w:val="single"/>
    </w:rPr>
  </w:style>
  <w:style w:type="paragraph" w:styleId="TOC2">
    <w:name w:val="toc 2"/>
    <w:basedOn w:val="Normal"/>
    <w:next w:val="Normal"/>
    <w:autoRedefine/>
    <w:uiPriority w:val="99"/>
    <w:semiHidden/>
    <w:rsid w:val="00732D9F"/>
    <w:pPr>
      <w:ind w:left="240"/>
    </w:pPr>
    <w:rPr>
      <w:b/>
      <w:sz w:val="22"/>
      <w:szCs w:val="22"/>
    </w:rPr>
  </w:style>
  <w:style w:type="table" w:styleId="TableGrid">
    <w:name w:val="Table Grid"/>
    <w:basedOn w:val="TableNormal"/>
    <w:uiPriority w:val="99"/>
    <w:rsid w:val="00060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122C5"/>
    <w:pPr>
      <w:ind w:left="720"/>
    </w:pPr>
  </w:style>
  <w:style w:type="character" w:customStyle="1" w:styleId="addmd1">
    <w:name w:val="addmd1"/>
    <w:uiPriority w:val="99"/>
    <w:rsid w:val="004B2742"/>
    <w:rPr>
      <w:sz w:val="20"/>
    </w:rPr>
  </w:style>
  <w:style w:type="paragraph" w:styleId="TOCHeading">
    <w:name w:val="TOC Heading"/>
    <w:basedOn w:val="Heading1"/>
    <w:next w:val="Normal"/>
    <w:uiPriority w:val="99"/>
    <w:qFormat/>
    <w:rsid w:val="0070721A"/>
    <w:pPr>
      <w:spacing w:line="276" w:lineRule="auto"/>
      <w:outlineLvl w:val="9"/>
    </w:pPr>
    <w:rPr>
      <w:color w:val="365F91"/>
      <w:sz w:val="28"/>
      <w:szCs w:val="28"/>
    </w:rPr>
  </w:style>
  <w:style w:type="paragraph" w:styleId="Header">
    <w:name w:val="header"/>
    <w:basedOn w:val="Normal"/>
    <w:link w:val="HeaderChar"/>
    <w:uiPriority w:val="99"/>
    <w:rsid w:val="0070721A"/>
    <w:pPr>
      <w:tabs>
        <w:tab w:val="center" w:pos="4153"/>
        <w:tab w:val="right" w:pos="8306"/>
      </w:tabs>
    </w:pPr>
  </w:style>
  <w:style w:type="character" w:customStyle="1" w:styleId="HeaderChar">
    <w:name w:val="Header Char"/>
    <w:link w:val="Header"/>
    <w:uiPriority w:val="99"/>
    <w:semiHidden/>
    <w:locked/>
    <w:rPr>
      <w:rFonts w:ascii="Cambria" w:hAnsi="Cambria" w:cs="Arial"/>
      <w:sz w:val="24"/>
      <w:szCs w:val="24"/>
    </w:rPr>
  </w:style>
  <w:style w:type="paragraph" w:styleId="Footer">
    <w:name w:val="footer"/>
    <w:basedOn w:val="Normal"/>
    <w:link w:val="FooterChar"/>
    <w:uiPriority w:val="99"/>
    <w:rsid w:val="0070721A"/>
    <w:pPr>
      <w:tabs>
        <w:tab w:val="center" w:pos="4153"/>
        <w:tab w:val="right" w:pos="8306"/>
      </w:tabs>
    </w:pPr>
  </w:style>
  <w:style w:type="character" w:customStyle="1" w:styleId="FooterChar">
    <w:name w:val="Footer Char"/>
    <w:link w:val="Footer"/>
    <w:uiPriority w:val="99"/>
    <w:semiHidden/>
    <w:locked/>
    <w:rPr>
      <w:rFonts w:ascii="Cambria" w:hAnsi="Cambria" w:cs="Arial"/>
      <w:sz w:val="24"/>
      <w:szCs w:val="24"/>
    </w:rPr>
  </w:style>
  <w:style w:type="character" w:styleId="PageNumber">
    <w:name w:val="page number"/>
    <w:uiPriority w:val="99"/>
    <w:rsid w:val="0070721A"/>
    <w:rPr>
      <w:rFonts w:cs="Times New Roman"/>
    </w:rPr>
  </w:style>
  <w:style w:type="paragraph" w:styleId="CommentSubject">
    <w:name w:val="annotation subject"/>
    <w:basedOn w:val="CommentText"/>
    <w:next w:val="CommentText"/>
    <w:link w:val="CommentSubjectChar"/>
    <w:uiPriority w:val="99"/>
    <w:semiHidden/>
    <w:rsid w:val="004D656A"/>
    <w:pPr>
      <w:spacing w:after="0" w:line="240" w:lineRule="auto"/>
    </w:pPr>
    <w:rPr>
      <w:rFonts w:ascii="Cambria" w:hAnsi="Cambria"/>
      <w:b/>
      <w:bCs/>
      <w:lang w:val="en-US"/>
    </w:rPr>
  </w:style>
  <w:style w:type="character" w:customStyle="1" w:styleId="CommentSubjectChar">
    <w:name w:val="Comment Subject Char"/>
    <w:link w:val="CommentSubject"/>
    <w:uiPriority w:val="99"/>
    <w:locked/>
    <w:rsid w:val="004D656A"/>
    <w:rPr>
      <w:rFonts w:ascii="Cambria" w:hAnsi="Cambria" w:cs="Arial"/>
      <w:b/>
      <w:bCs/>
      <w:lang w:val="en-GB" w:eastAsia="en-US" w:bidi="ar-SA"/>
    </w:rPr>
  </w:style>
  <w:style w:type="paragraph" w:styleId="Revision">
    <w:name w:val="Revision"/>
    <w:hidden/>
    <w:uiPriority w:val="99"/>
    <w:semiHidden/>
    <w:rsid w:val="004D656A"/>
    <w:rPr>
      <w:rFonts w:ascii="Cambria" w:hAnsi="Cambria" w:cs="Arial"/>
      <w:sz w:val="24"/>
      <w:szCs w:val="24"/>
    </w:rPr>
  </w:style>
  <w:style w:type="character" w:styleId="FollowedHyperlink">
    <w:name w:val="FollowedHyperlink"/>
    <w:uiPriority w:val="99"/>
    <w:semiHidden/>
    <w:unhideWhenUsed/>
    <w:rsid w:val="00520B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759">
      <w:marLeft w:val="0"/>
      <w:marRight w:val="0"/>
      <w:marTop w:val="0"/>
      <w:marBottom w:val="0"/>
      <w:divBdr>
        <w:top w:val="none" w:sz="0" w:space="0" w:color="auto"/>
        <w:left w:val="none" w:sz="0" w:space="0" w:color="auto"/>
        <w:bottom w:val="none" w:sz="0" w:space="0" w:color="auto"/>
        <w:right w:val="none" w:sz="0" w:space="0" w:color="auto"/>
      </w:divBdr>
      <w:divsChild>
        <w:div w:id="1137917767">
          <w:marLeft w:val="0"/>
          <w:marRight w:val="0"/>
          <w:marTop w:val="0"/>
          <w:marBottom w:val="0"/>
          <w:divBdr>
            <w:top w:val="none" w:sz="0" w:space="0" w:color="auto"/>
            <w:left w:val="none" w:sz="0" w:space="0" w:color="auto"/>
            <w:bottom w:val="none" w:sz="0" w:space="0" w:color="auto"/>
            <w:right w:val="none" w:sz="0" w:space="0" w:color="auto"/>
          </w:divBdr>
        </w:div>
        <w:div w:id="1137917880">
          <w:marLeft w:val="0"/>
          <w:marRight w:val="0"/>
          <w:marTop w:val="0"/>
          <w:marBottom w:val="0"/>
          <w:divBdr>
            <w:top w:val="none" w:sz="0" w:space="0" w:color="auto"/>
            <w:left w:val="none" w:sz="0" w:space="0" w:color="auto"/>
            <w:bottom w:val="none" w:sz="0" w:space="0" w:color="auto"/>
            <w:right w:val="none" w:sz="0" w:space="0" w:color="auto"/>
          </w:divBdr>
        </w:div>
        <w:div w:id="1137917987">
          <w:marLeft w:val="0"/>
          <w:marRight w:val="0"/>
          <w:marTop w:val="0"/>
          <w:marBottom w:val="0"/>
          <w:divBdr>
            <w:top w:val="none" w:sz="0" w:space="0" w:color="auto"/>
            <w:left w:val="none" w:sz="0" w:space="0" w:color="auto"/>
            <w:bottom w:val="none" w:sz="0" w:space="0" w:color="auto"/>
            <w:right w:val="none" w:sz="0" w:space="0" w:color="auto"/>
          </w:divBdr>
        </w:div>
        <w:div w:id="1137918097">
          <w:marLeft w:val="0"/>
          <w:marRight w:val="0"/>
          <w:marTop w:val="0"/>
          <w:marBottom w:val="0"/>
          <w:divBdr>
            <w:top w:val="none" w:sz="0" w:space="0" w:color="auto"/>
            <w:left w:val="none" w:sz="0" w:space="0" w:color="auto"/>
            <w:bottom w:val="none" w:sz="0" w:space="0" w:color="auto"/>
            <w:right w:val="none" w:sz="0" w:space="0" w:color="auto"/>
          </w:divBdr>
        </w:div>
        <w:div w:id="1137918113">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1137917760">
          <w:marLeft w:val="0"/>
          <w:marRight w:val="0"/>
          <w:marTop w:val="0"/>
          <w:marBottom w:val="0"/>
          <w:divBdr>
            <w:top w:val="none" w:sz="0" w:space="0" w:color="auto"/>
            <w:left w:val="none" w:sz="0" w:space="0" w:color="auto"/>
            <w:bottom w:val="none" w:sz="0" w:space="0" w:color="auto"/>
            <w:right w:val="none" w:sz="0" w:space="0" w:color="auto"/>
          </w:divBdr>
        </w:div>
        <w:div w:id="1137917770">
          <w:marLeft w:val="0"/>
          <w:marRight w:val="0"/>
          <w:marTop w:val="0"/>
          <w:marBottom w:val="0"/>
          <w:divBdr>
            <w:top w:val="none" w:sz="0" w:space="0" w:color="auto"/>
            <w:left w:val="none" w:sz="0" w:space="0" w:color="auto"/>
            <w:bottom w:val="none" w:sz="0" w:space="0" w:color="auto"/>
            <w:right w:val="none" w:sz="0" w:space="0" w:color="auto"/>
          </w:divBdr>
        </w:div>
        <w:div w:id="1137917778">
          <w:marLeft w:val="0"/>
          <w:marRight w:val="0"/>
          <w:marTop w:val="0"/>
          <w:marBottom w:val="0"/>
          <w:divBdr>
            <w:top w:val="none" w:sz="0" w:space="0" w:color="auto"/>
            <w:left w:val="none" w:sz="0" w:space="0" w:color="auto"/>
            <w:bottom w:val="none" w:sz="0" w:space="0" w:color="auto"/>
            <w:right w:val="none" w:sz="0" w:space="0" w:color="auto"/>
          </w:divBdr>
        </w:div>
        <w:div w:id="1137917779">
          <w:marLeft w:val="0"/>
          <w:marRight w:val="0"/>
          <w:marTop w:val="0"/>
          <w:marBottom w:val="0"/>
          <w:divBdr>
            <w:top w:val="none" w:sz="0" w:space="0" w:color="auto"/>
            <w:left w:val="none" w:sz="0" w:space="0" w:color="auto"/>
            <w:bottom w:val="none" w:sz="0" w:space="0" w:color="auto"/>
            <w:right w:val="none" w:sz="0" w:space="0" w:color="auto"/>
          </w:divBdr>
        </w:div>
        <w:div w:id="1137917790">
          <w:marLeft w:val="0"/>
          <w:marRight w:val="0"/>
          <w:marTop w:val="0"/>
          <w:marBottom w:val="0"/>
          <w:divBdr>
            <w:top w:val="none" w:sz="0" w:space="0" w:color="auto"/>
            <w:left w:val="none" w:sz="0" w:space="0" w:color="auto"/>
            <w:bottom w:val="none" w:sz="0" w:space="0" w:color="auto"/>
            <w:right w:val="none" w:sz="0" w:space="0" w:color="auto"/>
          </w:divBdr>
        </w:div>
        <w:div w:id="1137917796">
          <w:marLeft w:val="0"/>
          <w:marRight w:val="0"/>
          <w:marTop w:val="0"/>
          <w:marBottom w:val="0"/>
          <w:divBdr>
            <w:top w:val="none" w:sz="0" w:space="0" w:color="auto"/>
            <w:left w:val="none" w:sz="0" w:space="0" w:color="auto"/>
            <w:bottom w:val="none" w:sz="0" w:space="0" w:color="auto"/>
            <w:right w:val="none" w:sz="0" w:space="0" w:color="auto"/>
          </w:divBdr>
        </w:div>
        <w:div w:id="1137917798">
          <w:marLeft w:val="0"/>
          <w:marRight w:val="0"/>
          <w:marTop w:val="0"/>
          <w:marBottom w:val="0"/>
          <w:divBdr>
            <w:top w:val="none" w:sz="0" w:space="0" w:color="auto"/>
            <w:left w:val="none" w:sz="0" w:space="0" w:color="auto"/>
            <w:bottom w:val="none" w:sz="0" w:space="0" w:color="auto"/>
            <w:right w:val="none" w:sz="0" w:space="0" w:color="auto"/>
          </w:divBdr>
        </w:div>
        <w:div w:id="1137917799">
          <w:marLeft w:val="0"/>
          <w:marRight w:val="0"/>
          <w:marTop w:val="0"/>
          <w:marBottom w:val="0"/>
          <w:divBdr>
            <w:top w:val="none" w:sz="0" w:space="0" w:color="auto"/>
            <w:left w:val="none" w:sz="0" w:space="0" w:color="auto"/>
            <w:bottom w:val="none" w:sz="0" w:space="0" w:color="auto"/>
            <w:right w:val="none" w:sz="0" w:space="0" w:color="auto"/>
          </w:divBdr>
        </w:div>
        <w:div w:id="1137917803">
          <w:marLeft w:val="0"/>
          <w:marRight w:val="0"/>
          <w:marTop w:val="0"/>
          <w:marBottom w:val="0"/>
          <w:divBdr>
            <w:top w:val="none" w:sz="0" w:space="0" w:color="auto"/>
            <w:left w:val="none" w:sz="0" w:space="0" w:color="auto"/>
            <w:bottom w:val="none" w:sz="0" w:space="0" w:color="auto"/>
            <w:right w:val="none" w:sz="0" w:space="0" w:color="auto"/>
          </w:divBdr>
        </w:div>
        <w:div w:id="1137917804">
          <w:marLeft w:val="0"/>
          <w:marRight w:val="0"/>
          <w:marTop w:val="0"/>
          <w:marBottom w:val="0"/>
          <w:divBdr>
            <w:top w:val="none" w:sz="0" w:space="0" w:color="auto"/>
            <w:left w:val="none" w:sz="0" w:space="0" w:color="auto"/>
            <w:bottom w:val="none" w:sz="0" w:space="0" w:color="auto"/>
            <w:right w:val="none" w:sz="0" w:space="0" w:color="auto"/>
          </w:divBdr>
        </w:div>
        <w:div w:id="1137917810">
          <w:marLeft w:val="0"/>
          <w:marRight w:val="0"/>
          <w:marTop w:val="0"/>
          <w:marBottom w:val="0"/>
          <w:divBdr>
            <w:top w:val="none" w:sz="0" w:space="0" w:color="auto"/>
            <w:left w:val="none" w:sz="0" w:space="0" w:color="auto"/>
            <w:bottom w:val="none" w:sz="0" w:space="0" w:color="auto"/>
            <w:right w:val="none" w:sz="0" w:space="0" w:color="auto"/>
          </w:divBdr>
        </w:div>
        <w:div w:id="1137917816">
          <w:marLeft w:val="0"/>
          <w:marRight w:val="0"/>
          <w:marTop w:val="0"/>
          <w:marBottom w:val="0"/>
          <w:divBdr>
            <w:top w:val="none" w:sz="0" w:space="0" w:color="auto"/>
            <w:left w:val="none" w:sz="0" w:space="0" w:color="auto"/>
            <w:bottom w:val="none" w:sz="0" w:space="0" w:color="auto"/>
            <w:right w:val="none" w:sz="0" w:space="0" w:color="auto"/>
          </w:divBdr>
        </w:div>
        <w:div w:id="1137917817">
          <w:marLeft w:val="0"/>
          <w:marRight w:val="0"/>
          <w:marTop w:val="0"/>
          <w:marBottom w:val="0"/>
          <w:divBdr>
            <w:top w:val="none" w:sz="0" w:space="0" w:color="auto"/>
            <w:left w:val="none" w:sz="0" w:space="0" w:color="auto"/>
            <w:bottom w:val="none" w:sz="0" w:space="0" w:color="auto"/>
            <w:right w:val="none" w:sz="0" w:space="0" w:color="auto"/>
          </w:divBdr>
        </w:div>
        <w:div w:id="1137917819">
          <w:marLeft w:val="0"/>
          <w:marRight w:val="0"/>
          <w:marTop w:val="0"/>
          <w:marBottom w:val="0"/>
          <w:divBdr>
            <w:top w:val="none" w:sz="0" w:space="0" w:color="auto"/>
            <w:left w:val="none" w:sz="0" w:space="0" w:color="auto"/>
            <w:bottom w:val="none" w:sz="0" w:space="0" w:color="auto"/>
            <w:right w:val="none" w:sz="0" w:space="0" w:color="auto"/>
          </w:divBdr>
        </w:div>
        <w:div w:id="1137917821">
          <w:marLeft w:val="0"/>
          <w:marRight w:val="0"/>
          <w:marTop w:val="0"/>
          <w:marBottom w:val="0"/>
          <w:divBdr>
            <w:top w:val="none" w:sz="0" w:space="0" w:color="auto"/>
            <w:left w:val="none" w:sz="0" w:space="0" w:color="auto"/>
            <w:bottom w:val="none" w:sz="0" w:space="0" w:color="auto"/>
            <w:right w:val="none" w:sz="0" w:space="0" w:color="auto"/>
          </w:divBdr>
        </w:div>
        <w:div w:id="1137917822">
          <w:marLeft w:val="0"/>
          <w:marRight w:val="0"/>
          <w:marTop w:val="0"/>
          <w:marBottom w:val="0"/>
          <w:divBdr>
            <w:top w:val="none" w:sz="0" w:space="0" w:color="auto"/>
            <w:left w:val="none" w:sz="0" w:space="0" w:color="auto"/>
            <w:bottom w:val="none" w:sz="0" w:space="0" w:color="auto"/>
            <w:right w:val="none" w:sz="0" w:space="0" w:color="auto"/>
          </w:divBdr>
        </w:div>
        <w:div w:id="1137917823">
          <w:marLeft w:val="0"/>
          <w:marRight w:val="0"/>
          <w:marTop w:val="0"/>
          <w:marBottom w:val="0"/>
          <w:divBdr>
            <w:top w:val="none" w:sz="0" w:space="0" w:color="auto"/>
            <w:left w:val="none" w:sz="0" w:space="0" w:color="auto"/>
            <w:bottom w:val="none" w:sz="0" w:space="0" w:color="auto"/>
            <w:right w:val="none" w:sz="0" w:space="0" w:color="auto"/>
          </w:divBdr>
        </w:div>
        <w:div w:id="1137917824">
          <w:marLeft w:val="0"/>
          <w:marRight w:val="0"/>
          <w:marTop w:val="0"/>
          <w:marBottom w:val="0"/>
          <w:divBdr>
            <w:top w:val="none" w:sz="0" w:space="0" w:color="auto"/>
            <w:left w:val="none" w:sz="0" w:space="0" w:color="auto"/>
            <w:bottom w:val="none" w:sz="0" w:space="0" w:color="auto"/>
            <w:right w:val="none" w:sz="0" w:space="0" w:color="auto"/>
          </w:divBdr>
        </w:div>
        <w:div w:id="1137917831">
          <w:marLeft w:val="0"/>
          <w:marRight w:val="0"/>
          <w:marTop w:val="0"/>
          <w:marBottom w:val="0"/>
          <w:divBdr>
            <w:top w:val="none" w:sz="0" w:space="0" w:color="auto"/>
            <w:left w:val="none" w:sz="0" w:space="0" w:color="auto"/>
            <w:bottom w:val="none" w:sz="0" w:space="0" w:color="auto"/>
            <w:right w:val="none" w:sz="0" w:space="0" w:color="auto"/>
          </w:divBdr>
        </w:div>
        <w:div w:id="1137917839">
          <w:marLeft w:val="0"/>
          <w:marRight w:val="0"/>
          <w:marTop w:val="0"/>
          <w:marBottom w:val="0"/>
          <w:divBdr>
            <w:top w:val="none" w:sz="0" w:space="0" w:color="auto"/>
            <w:left w:val="none" w:sz="0" w:space="0" w:color="auto"/>
            <w:bottom w:val="none" w:sz="0" w:space="0" w:color="auto"/>
            <w:right w:val="none" w:sz="0" w:space="0" w:color="auto"/>
          </w:divBdr>
        </w:div>
        <w:div w:id="1137917840">
          <w:marLeft w:val="0"/>
          <w:marRight w:val="0"/>
          <w:marTop w:val="0"/>
          <w:marBottom w:val="0"/>
          <w:divBdr>
            <w:top w:val="none" w:sz="0" w:space="0" w:color="auto"/>
            <w:left w:val="none" w:sz="0" w:space="0" w:color="auto"/>
            <w:bottom w:val="none" w:sz="0" w:space="0" w:color="auto"/>
            <w:right w:val="none" w:sz="0" w:space="0" w:color="auto"/>
          </w:divBdr>
        </w:div>
        <w:div w:id="1137917847">
          <w:marLeft w:val="0"/>
          <w:marRight w:val="0"/>
          <w:marTop w:val="0"/>
          <w:marBottom w:val="0"/>
          <w:divBdr>
            <w:top w:val="none" w:sz="0" w:space="0" w:color="auto"/>
            <w:left w:val="none" w:sz="0" w:space="0" w:color="auto"/>
            <w:bottom w:val="none" w:sz="0" w:space="0" w:color="auto"/>
            <w:right w:val="none" w:sz="0" w:space="0" w:color="auto"/>
          </w:divBdr>
        </w:div>
        <w:div w:id="1137917849">
          <w:marLeft w:val="0"/>
          <w:marRight w:val="0"/>
          <w:marTop w:val="0"/>
          <w:marBottom w:val="0"/>
          <w:divBdr>
            <w:top w:val="none" w:sz="0" w:space="0" w:color="auto"/>
            <w:left w:val="none" w:sz="0" w:space="0" w:color="auto"/>
            <w:bottom w:val="none" w:sz="0" w:space="0" w:color="auto"/>
            <w:right w:val="none" w:sz="0" w:space="0" w:color="auto"/>
          </w:divBdr>
        </w:div>
        <w:div w:id="1137917850">
          <w:marLeft w:val="0"/>
          <w:marRight w:val="0"/>
          <w:marTop w:val="0"/>
          <w:marBottom w:val="0"/>
          <w:divBdr>
            <w:top w:val="none" w:sz="0" w:space="0" w:color="auto"/>
            <w:left w:val="none" w:sz="0" w:space="0" w:color="auto"/>
            <w:bottom w:val="none" w:sz="0" w:space="0" w:color="auto"/>
            <w:right w:val="none" w:sz="0" w:space="0" w:color="auto"/>
          </w:divBdr>
        </w:div>
        <w:div w:id="1137917857">
          <w:marLeft w:val="0"/>
          <w:marRight w:val="0"/>
          <w:marTop w:val="0"/>
          <w:marBottom w:val="0"/>
          <w:divBdr>
            <w:top w:val="none" w:sz="0" w:space="0" w:color="auto"/>
            <w:left w:val="none" w:sz="0" w:space="0" w:color="auto"/>
            <w:bottom w:val="none" w:sz="0" w:space="0" w:color="auto"/>
            <w:right w:val="none" w:sz="0" w:space="0" w:color="auto"/>
          </w:divBdr>
        </w:div>
        <w:div w:id="1137917859">
          <w:marLeft w:val="0"/>
          <w:marRight w:val="0"/>
          <w:marTop w:val="0"/>
          <w:marBottom w:val="0"/>
          <w:divBdr>
            <w:top w:val="none" w:sz="0" w:space="0" w:color="auto"/>
            <w:left w:val="none" w:sz="0" w:space="0" w:color="auto"/>
            <w:bottom w:val="none" w:sz="0" w:space="0" w:color="auto"/>
            <w:right w:val="none" w:sz="0" w:space="0" w:color="auto"/>
          </w:divBdr>
        </w:div>
        <w:div w:id="1137917861">
          <w:marLeft w:val="0"/>
          <w:marRight w:val="0"/>
          <w:marTop w:val="0"/>
          <w:marBottom w:val="0"/>
          <w:divBdr>
            <w:top w:val="none" w:sz="0" w:space="0" w:color="auto"/>
            <w:left w:val="none" w:sz="0" w:space="0" w:color="auto"/>
            <w:bottom w:val="none" w:sz="0" w:space="0" w:color="auto"/>
            <w:right w:val="none" w:sz="0" w:space="0" w:color="auto"/>
          </w:divBdr>
        </w:div>
        <w:div w:id="1137917864">
          <w:marLeft w:val="0"/>
          <w:marRight w:val="0"/>
          <w:marTop w:val="0"/>
          <w:marBottom w:val="0"/>
          <w:divBdr>
            <w:top w:val="none" w:sz="0" w:space="0" w:color="auto"/>
            <w:left w:val="none" w:sz="0" w:space="0" w:color="auto"/>
            <w:bottom w:val="none" w:sz="0" w:space="0" w:color="auto"/>
            <w:right w:val="none" w:sz="0" w:space="0" w:color="auto"/>
          </w:divBdr>
        </w:div>
        <w:div w:id="1137917868">
          <w:marLeft w:val="0"/>
          <w:marRight w:val="0"/>
          <w:marTop w:val="0"/>
          <w:marBottom w:val="0"/>
          <w:divBdr>
            <w:top w:val="none" w:sz="0" w:space="0" w:color="auto"/>
            <w:left w:val="none" w:sz="0" w:space="0" w:color="auto"/>
            <w:bottom w:val="none" w:sz="0" w:space="0" w:color="auto"/>
            <w:right w:val="none" w:sz="0" w:space="0" w:color="auto"/>
          </w:divBdr>
        </w:div>
        <w:div w:id="1137917869">
          <w:marLeft w:val="0"/>
          <w:marRight w:val="0"/>
          <w:marTop w:val="0"/>
          <w:marBottom w:val="0"/>
          <w:divBdr>
            <w:top w:val="none" w:sz="0" w:space="0" w:color="auto"/>
            <w:left w:val="none" w:sz="0" w:space="0" w:color="auto"/>
            <w:bottom w:val="none" w:sz="0" w:space="0" w:color="auto"/>
            <w:right w:val="none" w:sz="0" w:space="0" w:color="auto"/>
          </w:divBdr>
        </w:div>
        <w:div w:id="1137917870">
          <w:marLeft w:val="0"/>
          <w:marRight w:val="0"/>
          <w:marTop w:val="0"/>
          <w:marBottom w:val="0"/>
          <w:divBdr>
            <w:top w:val="none" w:sz="0" w:space="0" w:color="auto"/>
            <w:left w:val="none" w:sz="0" w:space="0" w:color="auto"/>
            <w:bottom w:val="none" w:sz="0" w:space="0" w:color="auto"/>
            <w:right w:val="none" w:sz="0" w:space="0" w:color="auto"/>
          </w:divBdr>
        </w:div>
        <w:div w:id="1137917875">
          <w:marLeft w:val="0"/>
          <w:marRight w:val="0"/>
          <w:marTop w:val="0"/>
          <w:marBottom w:val="0"/>
          <w:divBdr>
            <w:top w:val="none" w:sz="0" w:space="0" w:color="auto"/>
            <w:left w:val="none" w:sz="0" w:space="0" w:color="auto"/>
            <w:bottom w:val="none" w:sz="0" w:space="0" w:color="auto"/>
            <w:right w:val="none" w:sz="0" w:space="0" w:color="auto"/>
          </w:divBdr>
        </w:div>
        <w:div w:id="1137917879">
          <w:marLeft w:val="0"/>
          <w:marRight w:val="0"/>
          <w:marTop w:val="0"/>
          <w:marBottom w:val="0"/>
          <w:divBdr>
            <w:top w:val="none" w:sz="0" w:space="0" w:color="auto"/>
            <w:left w:val="none" w:sz="0" w:space="0" w:color="auto"/>
            <w:bottom w:val="none" w:sz="0" w:space="0" w:color="auto"/>
            <w:right w:val="none" w:sz="0" w:space="0" w:color="auto"/>
          </w:divBdr>
        </w:div>
        <w:div w:id="1137917882">
          <w:marLeft w:val="0"/>
          <w:marRight w:val="0"/>
          <w:marTop w:val="0"/>
          <w:marBottom w:val="0"/>
          <w:divBdr>
            <w:top w:val="none" w:sz="0" w:space="0" w:color="auto"/>
            <w:left w:val="none" w:sz="0" w:space="0" w:color="auto"/>
            <w:bottom w:val="none" w:sz="0" w:space="0" w:color="auto"/>
            <w:right w:val="none" w:sz="0" w:space="0" w:color="auto"/>
          </w:divBdr>
        </w:div>
        <w:div w:id="1137917889">
          <w:marLeft w:val="0"/>
          <w:marRight w:val="0"/>
          <w:marTop w:val="0"/>
          <w:marBottom w:val="0"/>
          <w:divBdr>
            <w:top w:val="none" w:sz="0" w:space="0" w:color="auto"/>
            <w:left w:val="none" w:sz="0" w:space="0" w:color="auto"/>
            <w:bottom w:val="none" w:sz="0" w:space="0" w:color="auto"/>
            <w:right w:val="none" w:sz="0" w:space="0" w:color="auto"/>
          </w:divBdr>
        </w:div>
        <w:div w:id="1137917891">
          <w:marLeft w:val="0"/>
          <w:marRight w:val="0"/>
          <w:marTop w:val="0"/>
          <w:marBottom w:val="0"/>
          <w:divBdr>
            <w:top w:val="none" w:sz="0" w:space="0" w:color="auto"/>
            <w:left w:val="none" w:sz="0" w:space="0" w:color="auto"/>
            <w:bottom w:val="none" w:sz="0" w:space="0" w:color="auto"/>
            <w:right w:val="none" w:sz="0" w:space="0" w:color="auto"/>
          </w:divBdr>
        </w:div>
        <w:div w:id="1137917902">
          <w:marLeft w:val="0"/>
          <w:marRight w:val="0"/>
          <w:marTop w:val="0"/>
          <w:marBottom w:val="0"/>
          <w:divBdr>
            <w:top w:val="none" w:sz="0" w:space="0" w:color="auto"/>
            <w:left w:val="none" w:sz="0" w:space="0" w:color="auto"/>
            <w:bottom w:val="none" w:sz="0" w:space="0" w:color="auto"/>
            <w:right w:val="none" w:sz="0" w:space="0" w:color="auto"/>
          </w:divBdr>
        </w:div>
        <w:div w:id="1137917908">
          <w:marLeft w:val="0"/>
          <w:marRight w:val="0"/>
          <w:marTop w:val="0"/>
          <w:marBottom w:val="0"/>
          <w:divBdr>
            <w:top w:val="none" w:sz="0" w:space="0" w:color="auto"/>
            <w:left w:val="none" w:sz="0" w:space="0" w:color="auto"/>
            <w:bottom w:val="none" w:sz="0" w:space="0" w:color="auto"/>
            <w:right w:val="none" w:sz="0" w:space="0" w:color="auto"/>
          </w:divBdr>
        </w:div>
        <w:div w:id="1137917917">
          <w:marLeft w:val="0"/>
          <w:marRight w:val="0"/>
          <w:marTop w:val="0"/>
          <w:marBottom w:val="0"/>
          <w:divBdr>
            <w:top w:val="none" w:sz="0" w:space="0" w:color="auto"/>
            <w:left w:val="none" w:sz="0" w:space="0" w:color="auto"/>
            <w:bottom w:val="none" w:sz="0" w:space="0" w:color="auto"/>
            <w:right w:val="none" w:sz="0" w:space="0" w:color="auto"/>
          </w:divBdr>
        </w:div>
        <w:div w:id="1137917918">
          <w:marLeft w:val="0"/>
          <w:marRight w:val="0"/>
          <w:marTop w:val="0"/>
          <w:marBottom w:val="0"/>
          <w:divBdr>
            <w:top w:val="none" w:sz="0" w:space="0" w:color="auto"/>
            <w:left w:val="none" w:sz="0" w:space="0" w:color="auto"/>
            <w:bottom w:val="none" w:sz="0" w:space="0" w:color="auto"/>
            <w:right w:val="none" w:sz="0" w:space="0" w:color="auto"/>
          </w:divBdr>
        </w:div>
        <w:div w:id="1137917923">
          <w:marLeft w:val="0"/>
          <w:marRight w:val="0"/>
          <w:marTop w:val="0"/>
          <w:marBottom w:val="0"/>
          <w:divBdr>
            <w:top w:val="none" w:sz="0" w:space="0" w:color="auto"/>
            <w:left w:val="none" w:sz="0" w:space="0" w:color="auto"/>
            <w:bottom w:val="none" w:sz="0" w:space="0" w:color="auto"/>
            <w:right w:val="none" w:sz="0" w:space="0" w:color="auto"/>
          </w:divBdr>
        </w:div>
        <w:div w:id="1137917925">
          <w:marLeft w:val="0"/>
          <w:marRight w:val="0"/>
          <w:marTop w:val="0"/>
          <w:marBottom w:val="0"/>
          <w:divBdr>
            <w:top w:val="none" w:sz="0" w:space="0" w:color="auto"/>
            <w:left w:val="none" w:sz="0" w:space="0" w:color="auto"/>
            <w:bottom w:val="none" w:sz="0" w:space="0" w:color="auto"/>
            <w:right w:val="none" w:sz="0" w:space="0" w:color="auto"/>
          </w:divBdr>
        </w:div>
        <w:div w:id="1137917926">
          <w:marLeft w:val="0"/>
          <w:marRight w:val="0"/>
          <w:marTop w:val="0"/>
          <w:marBottom w:val="0"/>
          <w:divBdr>
            <w:top w:val="none" w:sz="0" w:space="0" w:color="auto"/>
            <w:left w:val="none" w:sz="0" w:space="0" w:color="auto"/>
            <w:bottom w:val="none" w:sz="0" w:space="0" w:color="auto"/>
            <w:right w:val="none" w:sz="0" w:space="0" w:color="auto"/>
          </w:divBdr>
        </w:div>
        <w:div w:id="1137917928">
          <w:marLeft w:val="0"/>
          <w:marRight w:val="0"/>
          <w:marTop w:val="0"/>
          <w:marBottom w:val="0"/>
          <w:divBdr>
            <w:top w:val="none" w:sz="0" w:space="0" w:color="auto"/>
            <w:left w:val="none" w:sz="0" w:space="0" w:color="auto"/>
            <w:bottom w:val="none" w:sz="0" w:space="0" w:color="auto"/>
            <w:right w:val="none" w:sz="0" w:space="0" w:color="auto"/>
          </w:divBdr>
        </w:div>
        <w:div w:id="1137917931">
          <w:marLeft w:val="0"/>
          <w:marRight w:val="0"/>
          <w:marTop w:val="0"/>
          <w:marBottom w:val="0"/>
          <w:divBdr>
            <w:top w:val="none" w:sz="0" w:space="0" w:color="auto"/>
            <w:left w:val="none" w:sz="0" w:space="0" w:color="auto"/>
            <w:bottom w:val="none" w:sz="0" w:space="0" w:color="auto"/>
            <w:right w:val="none" w:sz="0" w:space="0" w:color="auto"/>
          </w:divBdr>
        </w:div>
        <w:div w:id="1137917949">
          <w:marLeft w:val="0"/>
          <w:marRight w:val="0"/>
          <w:marTop w:val="0"/>
          <w:marBottom w:val="0"/>
          <w:divBdr>
            <w:top w:val="none" w:sz="0" w:space="0" w:color="auto"/>
            <w:left w:val="none" w:sz="0" w:space="0" w:color="auto"/>
            <w:bottom w:val="none" w:sz="0" w:space="0" w:color="auto"/>
            <w:right w:val="none" w:sz="0" w:space="0" w:color="auto"/>
          </w:divBdr>
        </w:div>
        <w:div w:id="1137917953">
          <w:marLeft w:val="0"/>
          <w:marRight w:val="0"/>
          <w:marTop w:val="0"/>
          <w:marBottom w:val="0"/>
          <w:divBdr>
            <w:top w:val="none" w:sz="0" w:space="0" w:color="auto"/>
            <w:left w:val="none" w:sz="0" w:space="0" w:color="auto"/>
            <w:bottom w:val="none" w:sz="0" w:space="0" w:color="auto"/>
            <w:right w:val="none" w:sz="0" w:space="0" w:color="auto"/>
          </w:divBdr>
        </w:div>
        <w:div w:id="1137917967">
          <w:marLeft w:val="0"/>
          <w:marRight w:val="0"/>
          <w:marTop w:val="0"/>
          <w:marBottom w:val="0"/>
          <w:divBdr>
            <w:top w:val="none" w:sz="0" w:space="0" w:color="auto"/>
            <w:left w:val="none" w:sz="0" w:space="0" w:color="auto"/>
            <w:bottom w:val="none" w:sz="0" w:space="0" w:color="auto"/>
            <w:right w:val="none" w:sz="0" w:space="0" w:color="auto"/>
          </w:divBdr>
        </w:div>
        <w:div w:id="1137917975">
          <w:marLeft w:val="0"/>
          <w:marRight w:val="0"/>
          <w:marTop w:val="0"/>
          <w:marBottom w:val="0"/>
          <w:divBdr>
            <w:top w:val="none" w:sz="0" w:space="0" w:color="auto"/>
            <w:left w:val="none" w:sz="0" w:space="0" w:color="auto"/>
            <w:bottom w:val="none" w:sz="0" w:space="0" w:color="auto"/>
            <w:right w:val="none" w:sz="0" w:space="0" w:color="auto"/>
          </w:divBdr>
        </w:div>
        <w:div w:id="1137917982">
          <w:marLeft w:val="0"/>
          <w:marRight w:val="0"/>
          <w:marTop w:val="0"/>
          <w:marBottom w:val="0"/>
          <w:divBdr>
            <w:top w:val="none" w:sz="0" w:space="0" w:color="auto"/>
            <w:left w:val="none" w:sz="0" w:space="0" w:color="auto"/>
            <w:bottom w:val="none" w:sz="0" w:space="0" w:color="auto"/>
            <w:right w:val="none" w:sz="0" w:space="0" w:color="auto"/>
          </w:divBdr>
        </w:div>
        <w:div w:id="1137917983">
          <w:marLeft w:val="0"/>
          <w:marRight w:val="0"/>
          <w:marTop w:val="0"/>
          <w:marBottom w:val="0"/>
          <w:divBdr>
            <w:top w:val="none" w:sz="0" w:space="0" w:color="auto"/>
            <w:left w:val="none" w:sz="0" w:space="0" w:color="auto"/>
            <w:bottom w:val="none" w:sz="0" w:space="0" w:color="auto"/>
            <w:right w:val="none" w:sz="0" w:space="0" w:color="auto"/>
          </w:divBdr>
        </w:div>
        <w:div w:id="1137917988">
          <w:marLeft w:val="0"/>
          <w:marRight w:val="0"/>
          <w:marTop w:val="0"/>
          <w:marBottom w:val="0"/>
          <w:divBdr>
            <w:top w:val="none" w:sz="0" w:space="0" w:color="auto"/>
            <w:left w:val="none" w:sz="0" w:space="0" w:color="auto"/>
            <w:bottom w:val="none" w:sz="0" w:space="0" w:color="auto"/>
            <w:right w:val="none" w:sz="0" w:space="0" w:color="auto"/>
          </w:divBdr>
        </w:div>
        <w:div w:id="1137917998">
          <w:marLeft w:val="0"/>
          <w:marRight w:val="0"/>
          <w:marTop w:val="0"/>
          <w:marBottom w:val="0"/>
          <w:divBdr>
            <w:top w:val="none" w:sz="0" w:space="0" w:color="auto"/>
            <w:left w:val="none" w:sz="0" w:space="0" w:color="auto"/>
            <w:bottom w:val="none" w:sz="0" w:space="0" w:color="auto"/>
            <w:right w:val="none" w:sz="0" w:space="0" w:color="auto"/>
          </w:divBdr>
        </w:div>
        <w:div w:id="1137918015">
          <w:marLeft w:val="0"/>
          <w:marRight w:val="0"/>
          <w:marTop w:val="0"/>
          <w:marBottom w:val="0"/>
          <w:divBdr>
            <w:top w:val="none" w:sz="0" w:space="0" w:color="auto"/>
            <w:left w:val="none" w:sz="0" w:space="0" w:color="auto"/>
            <w:bottom w:val="none" w:sz="0" w:space="0" w:color="auto"/>
            <w:right w:val="none" w:sz="0" w:space="0" w:color="auto"/>
          </w:divBdr>
        </w:div>
        <w:div w:id="1137918028">
          <w:marLeft w:val="0"/>
          <w:marRight w:val="0"/>
          <w:marTop w:val="0"/>
          <w:marBottom w:val="0"/>
          <w:divBdr>
            <w:top w:val="none" w:sz="0" w:space="0" w:color="auto"/>
            <w:left w:val="none" w:sz="0" w:space="0" w:color="auto"/>
            <w:bottom w:val="none" w:sz="0" w:space="0" w:color="auto"/>
            <w:right w:val="none" w:sz="0" w:space="0" w:color="auto"/>
          </w:divBdr>
        </w:div>
        <w:div w:id="1137918039">
          <w:marLeft w:val="0"/>
          <w:marRight w:val="0"/>
          <w:marTop w:val="0"/>
          <w:marBottom w:val="0"/>
          <w:divBdr>
            <w:top w:val="none" w:sz="0" w:space="0" w:color="auto"/>
            <w:left w:val="none" w:sz="0" w:space="0" w:color="auto"/>
            <w:bottom w:val="none" w:sz="0" w:space="0" w:color="auto"/>
            <w:right w:val="none" w:sz="0" w:space="0" w:color="auto"/>
          </w:divBdr>
        </w:div>
        <w:div w:id="1137918040">
          <w:marLeft w:val="0"/>
          <w:marRight w:val="0"/>
          <w:marTop w:val="0"/>
          <w:marBottom w:val="0"/>
          <w:divBdr>
            <w:top w:val="none" w:sz="0" w:space="0" w:color="auto"/>
            <w:left w:val="none" w:sz="0" w:space="0" w:color="auto"/>
            <w:bottom w:val="none" w:sz="0" w:space="0" w:color="auto"/>
            <w:right w:val="none" w:sz="0" w:space="0" w:color="auto"/>
          </w:divBdr>
        </w:div>
        <w:div w:id="1137918042">
          <w:marLeft w:val="0"/>
          <w:marRight w:val="0"/>
          <w:marTop w:val="0"/>
          <w:marBottom w:val="0"/>
          <w:divBdr>
            <w:top w:val="none" w:sz="0" w:space="0" w:color="auto"/>
            <w:left w:val="none" w:sz="0" w:space="0" w:color="auto"/>
            <w:bottom w:val="none" w:sz="0" w:space="0" w:color="auto"/>
            <w:right w:val="none" w:sz="0" w:space="0" w:color="auto"/>
          </w:divBdr>
        </w:div>
        <w:div w:id="1137918052">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137918060">
          <w:marLeft w:val="0"/>
          <w:marRight w:val="0"/>
          <w:marTop w:val="0"/>
          <w:marBottom w:val="0"/>
          <w:divBdr>
            <w:top w:val="none" w:sz="0" w:space="0" w:color="auto"/>
            <w:left w:val="none" w:sz="0" w:space="0" w:color="auto"/>
            <w:bottom w:val="none" w:sz="0" w:space="0" w:color="auto"/>
            <w:right w:val="none" w:sz="0" w:space="0" w:color="auto"/>
          </w:divBdr>
        </w:div>
        <w:div w:id="1137918066">
          <w:marLeft w:val="0"/>
          <w:marRight w:val="0"/>
          <w:marTop w:val="0"/>
          <w:marBottom w:val="0"/>
          <w:divBdr>
            <w:top w:val="none" w:sz="0" w:space="0" w:color="auto"/>
            <w:left w:val="none" w:sz="0" w:space="0" w:color="auto"/>
            <w:bottom w:val="none" w:sz="0" w:space="0" w:color="auto"/>
            <w:right w:val="none" w:sz="0" w:space="0" w:color="auto"/>
          </w:divBdr>
        </w:div>
        <w:div w:id="1137918079">
          <w:marLeft w:val="0"/>
          <w:marRight w:val="0"/>
          <w:marTop w:val="0"/>
          <w:marBottom w:val="0"/>
          <w:divBdr>
            <w:top w:val="none" w:sz="0" w:space="0" w:color="auto"/>
            <w:left w:val="none" w:sz="0" w:space="0" w:color="auto"/>
            <w:bottom w:val="none" w:sz="0" w:space="0" w:color="auto"/>
            <w:right w:val="none" w:sz="0" w:space="0" w:color="auto"/>
          </w:divBdr>
        </w:div>
        <w:div w:id="1137918090">
          <w:marLeft w:val="0"/>
          <w:marRight w:val="0"/>
          <w:marTop w:val="0"/>
          <w:marBottom w:val="0"/>
          <w:divBdr>
            <w:top w:val="none" w:sz="0" w:space="0" w:color="auto"/>
            <w:left w:val="none" w:sz="0" w:space="0" w:color="auto"/>
            <w:bottom w:val="none" w:sz="0" w:space="0" w:color="auto"/>
            <w:right w:val="none" w:sz="0" w:space="0" w:color="auto"/>
          </w:divBdr>
        </w:div>
        <w:div w:id="1137918120">
          <w:marLeft w:val="0"/>
          <w:marRight w:val="0"/>
          <w:marTop w:val="0"/>
          <w:marBottom w:val="0"/>
          <w:divBdr>
            <w:top w:val="none" w:sz="0" w:space="0" w:color="auto"/>
            <w:left w:val="none" w:sz="0" w:space="0" w:color="auto"/>
            <w:bottom w:val="none" w:sz="0" w:space="0" w:color="auto"/>
            <w:right w:val="none" w:sz="0" w:space="0" w:color="auto"/>
          </w:divBdr>
        </w:div>
        <w:div w:id="1137918121">
          <w:marLeft w:val="0"/>
          <w:marRight w:val="0"/>
          <w:marTop w:val="0"/>
          <w:marBottom w:val="0"/>
          <w:divBdr>
            <w:top w:val="none" w:sz="0" w:space="0" w:color="auto"/>
            <w:left w:val="none" w:sz="0" w:space="0" w:color="auto"/>
            <w:bottom w:val="none" w:sz="0" w:space="0" w:color="auto"/>
            <w:right w:val="none" w:sz="0" w:space="0" w:color="auto"/>
          </w:divBdr>
        </w:div>
        <w:div w:id="1137918122">
          <w:marLeft w:val="0"/>
          <w:marRight w:val="0"/>
          <w:marTop w:val="0"/>
          <w:marBottom w:val="0"/>
          <w:divBdr>
            <w:top w:val="none" w:sz="0" w:space="0" w:color="auto"/>
            <w:left w:val="none" w:sz="0" w:space="0" w:color="auto"/>
            <w:bottom w:val="none" w:sz="0" w:space="0" w:color="auto"/>
            <w:right w:val="none" w:sz="0" w:space="0" w:color="auto"/>
          </w:divBdr>
        </w:div>
        <w:div w:id="1137918124">
          <w:marLeft w:val="0"/>
          <w:marRight w:val="0"/>
          <w:marTop w:val="0"/>
          <w:marBottom w:val="0"/>
          <w:divBdr>
            <w:top w:val="none" w:sz="0" w:space="0" w:color="auto"/>
            <w:left w:val="none" w:sz="0" w:space="0" w:color="auto"/>
            <w:bottom w:val="none" w:sz="0" w:space="0" w:color="auto"/>
            <w:right w:val="none" w:sz="0" w:space="0" w:color="auto"/>
          </w:divBdr>
        </w:div>
      </w:divsChild>
    </w:div>
    <w:div w:id="1137917919">
      <w:marLeft w:val="0"/>
      <w:marRight w:val="0"/>
      <w:marTop w:val="0"/>
      <w:marBottom w:val="0"/>
      <w:divBdr>
        <w:top w:val="none" w:sz="0" w:space="0" w:color="auto"/>
        <w:left w:val="none" w:sz="0" w:space="0" w:color="auto"/>
        <w:bottom w:val="none" w:sz="0" w:space="0" w:color="auto"/>
        <w:right w:val="none" w:sz="0" w:space="0" w:color="auto"/>
      </w:divBdr>
      <w:divsChild>
        <w:div w:id="1137917832">
          <w:marLeft w:val="0"/>
          <w:marRight w:val="0"/>
          <w:marTop w:val="0"/>
          <w:marBottom w:val="0"/>
          <w:divBdr>
            <w:top w:val="none" w:sz="0" w:space="0" w:color="auto"/>
            <w:left w:val="none" w:sz="0" w:space="0" w:color="auto"/>
            <w:bottom w:val="none" w:sz="0" w:space="0" w:color="auto"/>
            <w:right w:val="none" w:sz="0" w:space="0" w:color="auto"/>
          </w:divBdr>
          <w:divsChild>
            <w:div w:id="1137917794">
              <w:marLeft w:val="0"/>
              <w:marRight w:val="0"/>
              <w:marTop w:val="0"/>
              <w:marBottom w:val="0"/>
              <w:divBdr>
                <w:top w:val="none" w:sz="0" w:space="0" w:color="auto"/>
                <w:left w:val="none" w:sz="0" w:space="0" w:color="auto"/>
                <w:bottom w:val="none" w:sz="0" w:space="0" w:color="auto"/>
                <w:right w:val="none" w:sz="0" w:space="0" w:color="auto"/>
              </w:divBdr>
            </w:div>
            <w:div w:id="1137917815">
              <w:marLeft w:val="0"/>
              <w:marRight w:val="0"/>
              <w:marTop w:val="0"/>
              <w:marBottom w:val="0"/>
              <w:divBdr>
                <w:top w:val="none" w:sz="0" w:space="0" w:color="auto"/>
                <w:left w:val="none" w:sz="0" w:space="0" w:color="auto"/>
                <w:bottom w:val="none" w:sz="0" w:space="0" w:color="auto"/>
                <w:right w:val="none" w:sz="0" w:space="0" w:color="auto"/>
              </w:divBdr>
            </w:div>
            <w:div w:id="1137917820">
              <w:marLeft w:val="0"/>
              <w:marRight w:val="0"/>
              <w:marTop w:val="0"/>
              <w:marBottom w:val="0"/>
              <w:divBdr>
                <w:top w:val="none" w:sz="0" w:space="0" w:color="auto"/>
                <w:left w:val="none" w:sz="0" w:space="0" w:color="auto"/>
                <w:bottom w:val="none" w:sz="0" w:space="0" w:color="auto"/>
                <w:right w:val="none" w:sz="0" w:space="0" w:color="auto"/>
              </w:divBdr>
            </w:div>
            <w:div w:id="1137917853">
              <w:marLeft w:val="0"/>
              <w:marRight w:val="0"/>
              <w:marTop w:val="0"/>
              <w:marBottom w:val="0"/>
              <w:divBdr>
                <w:top w:val="none" w:sz="0" w:space="0" w:color="auto"/>
                <w:left w:val="none" w:sz="0" w:space="0" w:color="auto"/>
                <w:bottom w:val="none" w:sz="0" w:space="0" w:color="auto"/>
                <w:right w:val="none" w:sz="0" w:space="0" w:color="auto"/>
              </w:divBdr>
            </w:div>
            <w:div w:id="1137917858">
              <w:marLeft w:val="0"/>
              <w:marRight w:val="0"/>
              <w:marTop w:val="0"/>
              <w:marBottom w:val="0"/>
              <w:divBdr>
                <w:top w:val="none" w:sz="0" w:space="0" w:color="auto"/>
                <w:left w:val="none" w:sz="0" w:space="0" w:color="auto"/>
                <w:bottom w:val="none" w:sz="0" w:space="0" w:color="auto"/>
                <w:right w:val="none" w:sz="0" w:space="0" w:color="auto"/>
              </w:divBdr>
            </w:div>
            <w:div w:id="1137917871">
              <w:marLeft w:val="0"/>
              <w:marRight w:val="0"/>
              <w:marTop w:val="0"/>
              <w:marBottom w:val="0"/>
              <w:divBdr>
                <w:top w:val="none" w:sz="0" w:space="0" w:color="auto"/>
                <w:left w:val="none" w:sz="0" w:space="0" w:color="auto"/>
                <w:bottom w:val="none" w:sz="0" w:space="0" w:color="auto"/>
                <w:right w:val="none" w:sz="0" w:space="0" w:color="auto"/>
              </w:divBdr>
            </w:div>
            <w:div w:id="1137917874">
              <w:marLeft w:val="0"/>
              <w:marRight w:val="0"/>
              <w:marTop w:val="0"/>
              <w:marBottom w:val="0"/>
              <w:divBdr>
                <w:top w:val="none" w:sz="0" w:space="0" w:color="auto"/>
                <w:left w:val="none" w:sz="0" w:space="0" w:color="auto"/>
                <w:bottom w:val="none" w:sz="0" w:space="0" w:color="auto"/>
                <w:right w:val="none" w:sz="0" w:space="0" w:color="auto"/>
              </w:divBdr>
            </w:div>
            <w:div w:id="1137917892">
              <w:marLeft w:val="0"/>
              <w:marRight w:val="0"/>
              <w:marTop w:val="0"/>
              <w:marBottom w:val="0"/>
              <w:divBdr>
                <w:top w:val="none" w:sz="0" w:space="0" w:color="auto"/>
                <w:left w:val="none" w:sz="0" w:space="0" w:color="auto"/>
                <w:bottom w:val="none" w:sz="0" w:space="0" w:color="auto"/>
                <w:right w:val="none" w:sz="0" w:space="0" w:color="auto"/>
              </w:divBdr>
            </w:div>
            <w:div w:id="1137917894">
              <w:marLeft w:val="0"/>
              <w:marRight w:val="0"/>
              <w:marTop w:val="0"/>
              <w:marBottom w:val="0"/>
              <w:divBdr>
                <w:top w:val="none" w:sz="0" w:space="0" w:color="auto"/>
                <w:left w:val="none" w:sz="0" w:space="0" w:color="auto"/>
                <w:bottom w:val="none" w:sz="0" w:space="0" w:color="auto"/>
                <w:right w:val="none" w:sz="0" w:space="0" w:color="auto"/>
              </w:divBdr>
            </w:div>
            <w:div w:id="1137917903">
              <w:marLeft w:val="0"/>
              <w:marRight w:val="0"/>
              <w:marTop w:val="0"/>
              <w:marBottom w:val="0"/>
              <w:divBdr>
                <w:top w:val="none" w:sz="0" w:space="0" w:color="auto"/>
                <w:left w:val="none" w:sz="0" w:space="0" w:color="auto"/>
                <w:bottom w:val="none" w:sz="0" w:space="0" w:color="auto"/>
                <w:right w:val="none" w:sz="0" w:space="0" w:color="auto"/>
              </w:divBdr>
            </w:div>
            <w:div w:id="1137917907">
              <w:marLeft w:val="0"/>
              <w:marRight w:val="0"/>
              <w:marTop w:val="0"/>
              <w:marBottom w:val="0"/>
              <w:divBdr>
                <w:top w:val="none" w:sz="0" w:space="0" w:color="auto"/>
                <w:left w:val="none" w:sz="0" w:space="0" w:color="auto"/>
                <w:bottom w:val="none" w:sz="0" w:space="0" w:color="auto"/>
                <w:right w:val="none" w:sz="0" w:space="0" w:color="auto"/>
              </w:divBdr>
            </w:div>
            <w:div w:id="1137917912">
              <w:marLeft w:val="0"/>
              <w:marRight w:val="0"/>
              <w:marTop w:val="0"/>
              <w:marBottom w:val="0"/>
              <w:divBdr>
                <w:top w:val="none" w:sz="0" w:space="0" w:color="auto"/>
                <w:left w:val="none" w:sz="0" w:space="0" w:color="auto"/>
                <w:bottom w:val="none" w:sz="0" w:space="0" w:color="auto"/>
                <w:right w:val="none" w:sz="0" w:space="0" w:color="auto"/>
              </w:divBdr>
            </w:div>
            <w:div w:id="1137917927">
              <w:marLeft w:val="0"/>
              <w:marRight w:val="0"/>
              <w:marTop w:val="0"/>
              <w:marBottom w:val="0"/>
              <w:divBdr>
                <w:top w:val="none" w:sz="0" w:space="0" w:color="auto"/>
                <w:left w:val="none" w:sz="0" w:space="0" w:color="auto"/>
                <w:bottom w:val="none" w:sz="0" w:space="0" w:color="auto"/>
                <w:right w:val="none" w:sz="0" w:space="0" w:color="auto"/>
              </w:divBdr>
            </w:div>
            <w:div w:id="1137917938">
              <w:marLeft w:val="0"/>
              <w:marRight w:val="0"/>
              <w:marTop w:val="0"/>
              <w:marBottom w:val="0"/>
              <w:divBdr>
                <w:top w:val="none" w:sz="0" w:space="0" w:color="auto"/>
                <w:left w:val="none" w:sz="0" w:space="0" w:color="auto"/>
                <w:bottom w:val="none" w:sz="0" w:space="0" w:color="auto"/>
                <w:right w:val="none" w:sz="0" w:space="0" w:color="auto"/>
              </w:divBdr>
            </w:div>
            <w:div w:id="1137917950">
              <w:marLeft w:val="0"/>
              <w:marRight w:val="0"/>
              <w:marTop w:val="0"/>
              <w:marBottom w:val="0"/>
              <w:divBdr>
                <w:top w:val="none" w:sz="0" w:space="0" w:color="auto"/>
                <w:left w:val="none" w:sz="0" w:space="0" w:color="auto"/>
                <w:bottom w:val="none" w:sz="0" w:space="0" w:color="auto"/>
                <w:right w:val="none" w:sz="0" w:space="0" w:color="auto"/>
              </w:divBdr>
            </w:div>
            <w:div w:id="1137917963">
              <w:marLeft w:val="0"/>
              <w:marRight w:val="0"/>
              <w:marTop w:val="0"/>
              <w:marBottom w:val="0"/>
              <w:divBdr>
                <w:top w:val="none" w:sz="0" w:space="0" w:color="auto"/>
                <w:left w:val="none" w:sz="0" w:space="0" w:color="auto"/>
                <w:bottom w:val="none" w:sz="0" w:space="0" w:color="auto"/>
                <w:right w:val="none" w:sz="0" w:space="0" w:color="auto"/>
              </w:divBdr>
            </w:div>
            <w:div w:id="1137917976">
              <w:marLeft w:val="0"/>
              <w:marRight w:val="0"/>
              <w:marTop w:val="0"/>
              <w:marBottom w:val="0"/>
              <w:divBdr>
                <w:top w:val="none" w:sz="0" w:space="0" w:color="auto"/>
                <w:left w:val="none" w:sz="0" w:space="0" w:color="auto"/>
                <w:bottom w:val="none" w:sz="0" w:space="0" w:color="auto"/>
                <w:right w:val="none" w:sz="0" w:space="0" w:color="auto"/>
              </w:divBdr>
            </w:div>
            <w:div w:id="1137917989">
              <w:marLeft w:val="0"/>
              <w:marRight w:val="0"/>
              <w:marTop w:val="0"/>
              <w:marBottom w:val="0"/>
              <w:divBdr>
                <w:top w:val="none" w:sz="0" w:space="0" w:color="auto"/>
                <w:left w:val="none" w:sz="0" w:space="0" w:color="auto"/>
                <w:bottom w:val="none" w:sz="0" w:space="0" w:color="auto"/>
                <w:right w:val="none" w:sz="0" w:space="0" w:color="auto"/>
              </w:divBdr>
            </w:div>
            <w:div w:id="1137918005">
              <w:marLeft w:val="0"/>
              <w:marRight w:val="0"/>
              <w:marTop w:val="0"/>
              <w:marBottom w:val="0"/>
              <w:divBdr>
                <w:top w:val="none" w:sz="0" w:space="0" w:color="auto"/>
                <w:left w:val="none" w:sz="0" w:space="0" w:color="auto"/>
                <w:bottom w:val="none" w:sz="0" w:space="0" w:color="auto"/>
                <w:right w:val="none" w:sz="0" w:space="0" w:color="auto"/>
              </w:divBdr>
            </w:div>
            <w:div w:id="1137918009">
              <w:marLeft w:val="0"/>
              <w:marRight w:val="0"/>
              <w:marTop w:val="0"/>
              <w:marBottom w:val="0"/>
              <w:divBdr>
                <w:top w:val="none" w:sz="0" w:space="0" w:color="auto"/>
                <w:left w:val="none" w:sz="0" w:space="0" w:color="auto"/>
                <w:bottom w:val="none" w:sz="0" w:space="0" w:color="auto"/>
                <w:right w:val="none" w:sz="0" w:space="0" w:color="auto"/>
              </w:divBdr>
            </w:div>
            <w:div w:id="1137918014">
              <w:marLeft w:val="0"/>
              <w:marRight w:val="0"/>
              <w:marTop w:val="0"/>
              <w:marBottom w:val="0"/>
              <w:divBdr>
                <w:top w:val="none" w:sz="0" w:space="0" w:color="auto"/>
                <w:left w:val="none" w:sz="0" w:space="0" w:color="auto"/>
                <w:bottom w:val="none" w:sz="0" w:space="0" w:color="auto"/>
                <w:right w:val="none" w:sz="0" w:space="0" w:color="auto"/>
              </w:divBdr>
            </w:div>
            <w:div w:id="1137918034">
              <w:marLeft w:val="0"/>
              <w:marRight w:val="0"/>
              <w:marTop w:val="0"/>
              <w:marBottom w:val="0"/>
              <w:divBdr>
                <w:top w:val="none" w:sz="0" w:space="0" w:color="auto"/>
                <w:left w:val="none" w:sz="0" w:space="0" w:color="auto"/>
                <w:bottom w:val="none" w:sz="0" w:space="0" w:color="auto"/>
                <w:right w:val="none" w:sz="0" w:space="0" w:color="auto"/>
              </w:divBdr>
            </w:div>
            <w:div w:id="1137918037">
              <w:marLeft w:val="0"/>
              <w:marRight w:val="0"/>
              <w:marTop w:val="0"/>
              <w:marBottom w:val="0"/>
              <w:divBdr>
                <w:top w:val="none" w:sz="0" w:space="0" w:color="auto"/>
                <w:left w:val="none" w:sz="0" w:space="0" w:color="auto"/>
                <w:bottom w:val="none" w:sz="0" w:space="0" w:color="auto"/>
                <w:right w:val="none" w:sz="0" w:space="0" w:color="auto"/>
              </w:divBdr>
            </w:div>
            <w:div w:id="1137918041">
              <w:marLeft w:val="0"/>
              <w:marRight w:val="0"/>
              <w:marTop w:val="0"/>
              <w:marBottom w:val="0"/>
              <w:divBdr>
                <w:top w:val="none" w:sz="0" w:space="0" w:color="auto"/>
                <w:left w:val="none" w:sz="0" w:space="0" w:color="auto"/>
                <w:bottom w:val="none" w:sz="0" w:space="0" w:color="auto"/>
                <w:right w:val="none" w:sz="0" w:space="0" w:color="auto"/>
              </w:divBdr>
            </w:div>
            <w:div w:id="1137918046">
              <w:marLeft w:val="0"/>
              <w:marRight w:val="0"/>
              <w:marTop w:val="0"/>
              <w:marBottom w:val="0"/>
              <w:divBdr>
                <w:top w:val="none" w:sz="0" w:space="0" w:color="auto"/>
                <w:left w:val="none" w:sz="0" w:space="0" w:color="auto"/>
                <w:bottom w:val="none" w:sz="0" w:space="0" w:color="auto"/>
                <w:right w:val="none" w:sz="0" w:space="0" w:color="auto"/>
              </w:divBdr>
            </w:div>
            <w:div w:id="1137918050">
              <w:marLeft w:val="0"/>
              <w:marRight w:val="0"/>
              <w:marTop w:val="0"/>
              <w:marBottom w:val="0"/>
              <w:divBdr>
                <w:top w:val="none" w:sz="0" w:space="0" w:color="auto"/>
                <w:left w:val="none" w:sz="0" w:space="0" w:color="auto"/>
                <w:bottom w:val="none" w:sz="0" w:space="0" w:color="auto"/>
                <w:right w:val="none" w:sz="0" w:space="0" w:color="auto"/>
              </w:divBdr>
            </w:div>
            <w:div w:id="1137918053">
              <w:marLeft w:val="0"/>
              <w:marRight w:val="0"/>
              <w:marTop w:val="0"/>
              <w:marBottom w:val="0"/>
              <w:divBdr>
                <w:top w:val="none" w:sz="0" w:space="0" w:color="auto"/>
                <w:left w:val="none" w:sz="0" w:space="0" w:color="auto"/>
                <w:bottom w:val="none" w:sz="0" w:space="0" w:color="auto"/>
                <w:right w:val="none" w:sz="0" w:space="0" w:color="auto"/>
              </w:divBdr>
            </w:div>
            <w:div w:id="1137918062">
              <w:marLeft w:val="0"/>
              <w:marRight w:val="0"/>
              <w:marTop w:val="0"/>
              <w:marBottom w:val="0"/>
              <w:divBdr>
                <w:top w:val="none" w:sz="0" w:space="0" w:color="auto"/>
                <w:left w:val="none" w:sz="0" w:space="0" w:color="auto"/>
                <w:bottom w:val="none" w:sz="0" w:space="0" w:color="auto"/>
                <w:right w:val="none" w:sz="0" w:space="0" w:color="auto"/>
              </w:divBdr>
            </w:div>
            <w:div w:id="1137918069">
              <w:marLeft w:val="0"/>
              <w:marRight w:val="0"/>
              <w:marTop w:val="0"/>
              <w:marBottom w:val="0"/>
              <w:divBdr>
                <w:top w:val="none" w:sz="0" w:space="0" w:color="auto"/>
                <w:left w:val="none" w:sz="0" w:space="0" w:color="auto"/>
                <w:bottom w:val="none" w:sz="0" w:space="0" w:color="auto"/>
                <w:right w:val="none" w:sz="0" w:space="0" w:color="auto"/>
              </w:divBdr>
            </w:div>
            <w:div w:id="1137918071">
              <w:marLeft w:val="0"/>
              <w:marRight w:val="0"/>
              <w:marTop w:val="0"/>
              <w:marBottom w:val="0"/>
              <w:divBdr>
                <w:top w:val="none" w:sz="0" w:space="0" w:color="auto"/>
                <w:left w:val="none" w:sz="0" w:space="0" w:color="auto"/>
                <w:bottom w:val="none" w:sz="0" w:space="0" w:color="auto"/>
                <w:right w:val="none" w:sz="0" w:space="0" w:color="auto"/>
              </w:divBdr>
            </w:div>
            <w:div w:id="1137918084">
              <w:marLeft w:val="0"/>
              <w:marRight w:val="0"/>
              <w:marTop w:val="0"/>
              <w:marBottom w:val="0"/>
              <w:divBdr>
                <w:top w:val="none" w:sz="0" w:space="0" w:color="auto"/>
                <w:left w:val="none" w:sz="0" w:space="0" w:color="auto"/>
                <w:bottom w:val="none" w:sz="0" w:space="0" w:color="auto"/>
                <w:right w:val="none" w:sz="0" w:space="0" w:color="auto"/>
              </w:divBdr>
            </w:div>
            <w:div w:id="1137918088">
              <w:marLeft w:val="0"/>
              <w:marRight w:val="0"/>
              <w:marTop w:val="0"/>
              <w:marBottom w:val="0"/>
              <w:divBdr>
                <w:top w:val="none" w:sz="0" w:space="0" w:color="auto"/>
                <w:left w:val="none" w:sz="0" w:space="0" w:color="auto"/>
                <w:bottom w:val="none" w:sz="0" w:space="0" w:color="auto"/>
                <w:right w:val="none" w:sz="0" w:space="0" w:color="auto"/>
              </w:divBdr>
            </w:div>
            <w:div w:id="1137918091">
              <w:marLeft w:val="0"/>
              <w:marRight w:val="0"/>
              <w:marTop w:val="0"/>
              <w:marBottom w:val="0"/>
              <w:divBdr>
                <w:top w:val="none" w:sz="0" w:space="0" w:color="auto"/>
                <w:left w:val="none" w:sz="0" w:space="0" w:color="auto"/>
                <w:bottom w:val="none" w:sz="0" w:space="0" w:color="auto"/>
                <w:right w:val="none" w:sz="0" w:space="0" w:color="auto"/>
              </w:divBdr>
            </w:div>
            <w:div w:id="1137918104">
              <w:marLeft w:val="0"/>
              <w:marRight w:val="0"/>
              <w:marTop w:val="0"/>
              <w:marBottom w:val="0"/>
              <w:divBdr>
                <w:top w:val="none" w:sz="0" w:space="0" w:color="auto"/>
                <w:left w:val="none" w:sz="0" w:space="0" w:color="auto"/>
                <w:bottom w:val="none" w:sz="0" w:space="0" w:color="auto"/>
                <w:right w:val="none" w:sz="0" w:space="0" w:color="auto"/>
              </w:divBdr>
            </w:div>
            <w:div w:id="1137918108">
              <w:marLeft w:val="0"/>
              <w:marRight w:val="0"/>
              <w:marTop w:val="0"/>
              <w:marBottom w:val="0"/>
              <w:divBdr>
                <w:top w:val="none" w:sz="0" w:space="0" w:color="auto"/>
                <w:left w:val="none" w:sz="0" w:space="0" w:color="auto"/>
                <w:bottom w:val="none" w:sz="0" w:space="0" w:color="auto"/>
                <w:right w:val="none" w:sz="0" w:space="0" w:color="auto"/>
              </w:divBdr>
            </w:div>
            <w:div w:id="1137918109">
              <w:marLeft w:val="0"/>
              <w:marRight w:val="0"/>
              <w:marTop w:val="0"/>
              <w:marBottom w:val="0"/>
              <w:divBdr>
                <w:top w:val="none" w:sz="0" w:space="0" w:color="auto"/>
                <w:left w:val="none" w:sz="0" w:space="0" w:color="auto"/>
                <w:bottom w:val="none" w:sz="0" w:space="0" w:color="auto"/>
                <w:right w:val="none" w:sz="0" w:space="0" w:color="auto"/>
              </w:divBdr>
            </w:div>
            <w:div w:id="1137918111">
              <w:marLeft w:val="0"/>
              <w:marRight w:val="0"/>
              <w:marTop w:val="0"/>
              <w:marBottom w:val="0"/>
              <w:divBdr>
                <w:top w:val="none" w:sz="0" w:space="0" w:color="auto"/>
                <w:left w:val="none" w:sz="0" w:space="0" w:color="auto"/>
                <w:bottom w:val="none" w:sz="0" w:space="0" w:color="auto"/>
                <w:right w:val="none" w:sz="0" w:space="0" w:color="auto"/>
              </w:divBdr>
            </w:div>
            <w:div w:id="11379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021">
      <w:marLeft w:val="0"/>
      <w:marRight w:val="0"/>
      <w:marTop w:val="0"/>
      <w:marBottom w:val="0"/>
      <w:divBdr>
        <w:top w:val="none" w:sz="0" w:space="0" w:color="auto"/>
        <w:left w:val="none" w:sz="0" w:space="0" w:color="auto"/>
        <w:bottom w:val="none" w:sz="0" w:space="0" w:color="auto"/>
        <w:right w:val="none" w:sz="0" w:space="0" w:color="auto"/>
      </w:divBdr>
      <w:divsChild>
        <w:div w:id="1137917773">
          <w:marLeft w:val="0"/>
          <w:marRight w:val="0"/>
          <w:marTop w:val="0"/>
          <w:marBottom w:val="0"/>
          <w:divBdr>
            <w:top w:val="none" w:sz="0" w:space="0" w:color="auto"/>
            <w:left w:val="none" w:sz="0" w:space="0" w:color="auto"/>
            <w:bottom w:val="none" w:sz="0" w:space="0" w:color="auto"/>
            <w:right w:val="none" w:sz="0" w:space="0" w:color="auto"/>
          </w:divBdr>
        </w:div>
        <w:div w:id="1137917829">
          <w:marLeft w:val="0"/>
          <w:marRight w:val="0"/>
          <w:marTop w:val="0"/>
          <w:marBottom w:val="0"/>
          <w:divBdr>
            <w:top w:val="none" w:sz="0" w:space="0" w:color="auto"/>
            <w:left w:val="none" w:sz="0" w:space="0" w:color="auto"/>
            <w:bottom w:val="none" w:sz="0" w:space="0" w:color="auto"/>
            <w:right w:val="none" w:sz="0" w:space="0" w:color="auto"/>
          </w:divBdr>
        </w:div>
        <w:div w:id="1137917916">
          <w:marLeft w:val="0"/>
          <w:marRight w:val="0"/>
          <w:marTop w:val="0"/>
          <w:marBottom w:val="0"/>
          <w:divBdr>
            <w:top w:val="none" w:sz="0" w:space="0" w:color="auto"/>
            <w:left w:val="none" w:sz="0" w:space="0" w:color="auto"/>
            <w:bottom w:val="none" w:sz="0" w:space="0" w:color="auto"/>
            <w:right w:val="none" w:sz="0" w:space="0" w:color="auto"/>
          </w:divBdr>
        </w:div>
        <w:div w:id="1137917995">
          <w:marLeft w:val="0"/>
          <w:marRight w:val="0"/>
          <w:marTop w:val="0"/>
          <w:marBottom w:val="0"/>
          <w:divBdr>
            <w:top w:val="none" w:sz="0" w:space="0" w:color="auto"/>
            <w:left w:val="none" w:sz="0" w:space="0" w:color="auto"/>
            <w:bottom w:val="none" w:sz="0" w:space="0" w:color="auto"/>
            <w:right w:val="none" w:sz="0" w:space="0" w:color="auto"/>
          </w:divBdr>
        </w:div>
        <w:div w:id="1137917996">
          <w:marLeft w:val="0"/>
          <w:marRight w:val="0"/>
          <w:marTop w:val="0"/>
          <w:marBottom w:val="0"/>
          <w:divBdr>
            <w:top w:val="none" w:sz="0" w:space="0" w:color="auto"/>
            <w:left w:val="none" w:sz="0" w:space="0" w:color="auto"/>
            <w:bottom w:val="none" w:sz="0" w:space="0" w:color="auto"/>
            <w:right w:val="none" w:sz="0" w:space="0" w:color="auto"/>
          </w:divBdr>
        </w:div>
        <w:div w:id="1137918003">
          <w:marLeft w:val="0"/>
          <w:marRight w:val="0"/>
          <w:marTop w:val="0"/>
          <w:marBottom w:val="0"/>
          <w:divBdr>
            <w:top w:val="none" w:sz="0" w:space="0" w:color="auto"/>
            <w:left w:val="none" w:sz="0" w:space="0" w:color="auto"/>
            <w:bottom w:val="none" w:sz="0" w:space="0" w:color="auto"/>
            <w:right w:val="none" w:sz="0" w:space="0" w:color="auto"/>
          </w:divBdr>
        </w:div>
        <w:div w:id="1137918098">
          <w:marLeft w:val="0"/>
          <w:marRight w:val="0"/>
          <w:marTop w:val="0"/>
          <w:marBottom w:val="0"/>
          <w:divBdr>
            <w:top w:val="none" w:sz="0" w:space="0" w:color="auto"/>
            <w:left w:val="none" w:sz="0" w:space="0" w:color="auto"/>
            <w:bottom w:val="none" w:sz="0" w:space="0" w:color="auto"/>
            <w:right w:val="none" w:sz="0" w:space="0" w:color="auto"/>
          </w:divBdr>
        </w:div>
        <w:div w:id="1137918129">
          <w:marLeft w:val="0"/>
          <w:marRight w:val="0"/>
          <w:marTop w:val="0"/>
          <w:marBottom w:val="0"/>
          <w:divBdr>
            <w:top w:val="none" w:sz="0" w:space="0" w:color="auto"/>
            <w:left w:val="none" w:sz="0" w:space="0" w:color="auto"/>
            <w:bottom w:val="none" w:sz="0" w:space="0" w:color="auto"/>
            <w:right w:val="none" w:sz="0" w:space="0" w:color="auto"/>
          </w:divBdr>
        </w:div>
      </w:divsChild>
    </w:div>
    <w:div w:id="1137918045">
      <w:marLeft w:val="0"/>
      <w:marRight w:val="0"/>
      <w:marTop w:val="0"/>
      <w:marBottom w:val="0"/>
      <w:divBdr>
        <w:top w:val="none" w:sz="0" w:space="0" w:color="auto"/>
        <w:left w:val="none" w:sz="0" w:space="0" w:color="auto"/>
        <w:bottom w:val="none" w:sz="0" w:space="0" w:color="auto"/>
        <w:right w:val="none" w:sz="0" w:space="0" w:color="auto"/>
      </w:divBdr>
      <w:divsChild>
        <w:div w:id="1137917758">
          <w:marLeft w:val="0"/>
          <w:marRight w:val="0"/>
          <w:marTop w:val="0"/>
          <w:marBottom w:val="0"/>
          <w:divBdr>
            <w:top w:val="none" w:sz="0" w:space="0" w:color="auto"/>
            <w:left w:val="none" w:sz="0" w:space="0" w:color="auto"/>
            <w:bottom w:val="none" w:sz="0" w:space="0" w:color="auto"/>
            <w:right w:val="none" w:sz="0" w:space="0" w:color="auto"/>
          </w:divBdr>
        </w:div>
        <w:div w:id="1137917761">
          <w:marLeft w:val="0"/>
          <w:marRight w:val="0"/>
          <w:marTop w:val="0"/>
          <w:marBottom w:val="0"/>
          <w:divBdr>
            <w:top w:val="none" w:sz="0" w:space="0" w:color="auto"/>
            <w:left w:val="none" w:sz="0" w:space="0" w:color="auto"/>
            <w:bottom w:val="none" w:sz="0" w:space="0" w:color="auto"/>
            <w:right w:val="none" w:sz="0" w:space="0" w:color="auto"/>
          </w:divBdr>
        </w:div>
        <w:div w:id="1137917762">
          <w:marLeft w:val="0"/>
          <w:marRight w:val="0"/>
          <w:marTop w:val="0"/>
          <w:marBottom w:val="0"/>
          <w:divBdr>
            <w:top w:val="none" w:sz="0" w:space="0" w:color="auto"/>
            <w:left w:val="none" w:sz="0" w:space="0" w:color="auto"/>
            <w:bottom w:val="none" w:sz="0" w:space="0" w:color="auto"/>
            <w:right w:val="none" w:sz="0" w:space="0" w:color="auto"/>
          </w:divBdr>
        </w:div>
        <w:div w:id="1137917763">
          <w:marLeft w:val="0"/>
          <w:marRight w:val="0"/>
          <w:marTop w:val="0"/>
          <w:marBottom w:val="0"/>
          <w:divBdr>
            <w:top w:val="none" w:sz="0" w:space="0" w:color="auto"/>
            <w:left w:val="none" w:sz="0" w:space="0" w:color="auto"/>
            <w:bottom w:val="none" w:sz="0" w:space="0" w:color="auto"/>
            <w:right w:val="none" w:sz="0" w:space="0" w:color="auto"/>
          </w:divBdr>
        </w:div>
        <w:div w:id="1137917764">
          <w:marLeft w:val="0"/>
          <w:marRight w:val="0"/>
          <w:marTop w:val="0"/>
          <w:marBottom w:val="0"/>
          <w:divBdr>
            <w:top w:val="none" w:sz="0" w:space="0" w:color="auto"/>
            <w:left w:val="none" w:sz="0" w:space="0" w:color="auto"/>
            <w:bottom w:val="none" w:sz="0" w:space="0" w:color="auto"/>
            <w:right w:val="none" w:sz="0" w:space="0" w:color="auto"/>
          </w:divBdr>
        </w:div>
        <w:div w:id="1137917765">
          <w:marLeft w:val="0"/>
          <w:marRight w:val="0"/>
          <w:marTop w:val="0"/>
          <w:marBottom w:val="0"/>
          <w:divBdr>
            <w:top w:val="none" w:sz="0" w:space="0" w:color="auto"/>
            <w:left w:val="none" w:sz="0" w:space="0" w:color="auto"/>
            <w:bottom w:val="none" w:sz="0" w:space="0" w:color="auto"/>
            <w:right w:val="none" w:sz="0" w:space="0" w:color="auto"/>
          </w:divBdr>
        </w:div>
        <w:div w:id="1137917766">
          <w:marLeft w:val="0"/>
          <w:marRight w:val="0"/>
          <w:marTop w:val="0"/>
          <w:marBottom w:val="0"/>
          <w:divBdr>
            <w:top w:val="none" w:sz="0" w:space="0" w:color="auto"/>
            <w:left w:val="none" w:sz="0" w:space="0" w:color="auto"/>
            <w:bottom w:val="none" w:sz="0" w:space="0" w:color="auto"/>
            <w:right w:val="none" w:sz="0" w:space="0" w:color="auto"/>
          </w:divBdr>
        </w:div>
        <w:div w:id="1137917768">
          <w:marLeft w:val="0"/>
          <w:marRight w:val="0"/>
          <w:marTop w:val="0"/>
          <w:marBottom w:val="0"/>
          <w:divBdr>
            <w:top w:val="none" w:sz="0" w:space="0" w:color="auto"/>
            <w:left w:val="none" w:sz="0" w:space="0" w:color="auto"/>
            <w:bottom w:val="none" w:sz="0" w:space="0" w:color="auto"/>
            <w:right w:val="none" w:sz="0" w:space="0" w:color="auto"/>
          </w:divBdr>
        </w:div>
        <w:div w:id="1137917769">
          <w:marLeft w:val="0"/>
          <w:marRight w:val="0"/>
          <w:marTop w:val="0"/>
          <w:marBottom w:val="0"/>
          <w:divBdr>
            <w:top w:val="none" w:sz="0" w:space="0" w:color="auto"/>
            <w:left w:val="none" w:sz="0" w:space="0" w:color="auto"/>
            <w:bottom w:val="none" w:sz="0" w:space="0" w:color="auto"/>
            <w:right w:val="none" w:sz="0" w:space="0" w:color="auto"/>
          </w:divBdr>
        </w:div>
        <w:div w:id="1137917771">
          <w:marLeft w:val="0"/>
          <w:marRight w:val="0"/>
          <w:marTop w:val="0"/>
          <w:marBottom w:val="0"/>
          <w:divBdr>
            <w:top w:val="none" w:sz="0" w:space="0" w:color="auto"/>
            <w:left w:val="none" w:sz="0" w:space="0" w:color="auto"/>
            <w:bottom w:val="none" w:sz="0" w:space="0" w:color="auto"/>
            <w:right w:val="none" w:sz="0" w:space="0" w:color="auto"/>
          </w:divBdr>
        </w:div>
        <w:div w:id="1137917772">
          <w:marLeft w:val="0"/>
          <w:marRight w:val="0"/>
          <w:marTop w:val="0"/>
          <w:marBottom w:val="0"/>
          <w:divBdr>
            <w:top w:val="none" w:sz="0" w:space="0" w:color="auto"/>
            <w:left w:val="none" w:sz="0" w:space="0" w:color="auto"/>
            <w:bottom w:val="none" w:sz="0" w:space="0" w:color="auto"/>
            <w:right w:val="none" w:sz="0" w:space="0" w:color="auto"/>
          </w:divBdr>
        </w:div>
        <w:div w:id="1137917774">
          <w:marLeft w:val="0"/>
          <w:marRight w:val="0"/>
          <w:marTop w:val="0"/>
          <w:marBottom w:val="0"/>
          <w:divBdr>
            <w:top w:val="none" w:sz="0" w:space="0" w:color="auto"/>
            <w:left w:val="none" w:sz="0" w:space="0" w:color="auto"/>
            <w:bottom w:val="none" w:sz="0" w:space="0" w:color="auto"/>
            <w:right w:val="none" w:sz="0" w:space="0" w:color="auto"/>
          </w:divBdr>
        </w:div>
        <w:div w:id="1137917775">
          <w:marLeft w:val="0"/>
          <w:marRight w:val="0"/>
          <w:marTop w:val="0"/>
          <w:marBottom w:val="0"/>
          <w:divBdr>
            <w:top w:val="none" w:sz="0" w:space="0" w:color="auto"/>
            <w:left w:val="none" w:sz="0" w:space="0" w:color="auto"/>
            <w:bottom w:val="none" w:sz="0" w:space="0" w:color="auto"/>
            <w:right w:val="none" w:sz="0" w:space="0" w:color="auto"/>
          </w:divBdr>
        </w:div>
        <w:div w:id="1137917777">
          <w:marLeft w:val="0"/>
          <w:marRight w:val="0"/>
          <w:marTop w:val="0"/>
          <w:marBottom w:val="0"/>
          <w:divBdr>
            <w:top w:val="none" w:sz="0" w:space="0" w:color="auto"/>
            <w:left w:val="none" w:sz="0" w:space="0" w:color="auto"/>
            <w:bottom w:val="none" w:sz="0" w:space="0" w:color="auto"/>
            <w:right w:val="none" w:sz="0" w:space="0" w:color="auto"/>
          </w:divBdr>
        </w:div>
        <w:div w:id="1137917780">
          <w:marLeft w:val="0"/>
          <w:marRight w:val="0"/>
          <w:marTop w:val="0"/>
          <w:marBottom w:val="0"/>
          <w:divBdr>
            <w:top w:val="none" w:sz="0" w:space="0" w:color="auto"/>
            <w:left w:val="none" w:sz="0" w:space="0" w:color="auto"/>
            <w:bottom w:val="none" w:sz="0" w:space="0" w:color="auto"/>
            <w:right w:val="none" w:sz="0" w:space="0" w:color="auto"/>
          </w:divBdr>
        </w:div>
        <w:div w:id="1137917782">
          <w:marLeft w:val="0"/>
          <w:marRight w:val="0"/>
          <w:marTop w:val="0"/>
          <w:marBottom w:val="0"/>
          <w:divBdr>
            <w:top w:val="none" w:sz="0" w:space="0" w:color="auto"/>
            <w:left w:val="none" w:sz="0" w:space="0" w:color="auto"/>
            <w:bottom w:val="none" w:sz="0" w:space="0" w:color="auto"/>
            <w:right w:val="none" w:sz="0" w:space="0" w:color="auto"/>
          </w:divBdr>
        </w:div>
        <w:div w:id="1137917783">
          <w:marLeft w:val="0"/>
          <w:marRight w:val="0"/>
          <w:marTop w:val="0"/>
          <w:marBottom w:val="0"/>
          <w:divBdr>
            <w:top w:val="none" w:sz="0" w:space="0" w:color="auto"/>
            <w:left w:val="none" w:sz="0" w:space="0" w:color="auto"/>
            <w:bottom w:val="none" w:sz="0" w:space="0" w:color="auto"/>
            <w:right w:val="none" w:sz="0" w:space="0" w:color="auto"/>
          </w:divBdr>
        </w:div>
        <w:div w:id="1137917784">
          <w:marLeft w:val="0"/>
          <w:marRight w:val="0"/>
          <w:marTop w:val="0"/>
          <w:marBottom w:val="0"/>
          <w:divBdr>
            <w:top w:val="none" w:sz="0" w:space="0" w:color="auto"/>
            <w:left w:val="none" w:sz="0" w:space="0" w:color="auto"/>
            <w:bottom w:val="none" w:sz="0" w:space="0" w:color="auto"/>
            <w:right w:val="none" w:sz="0" w:space="0" w:color="auto"/>
          </w:divBdr>
        </w:div>
        <w:div w:id="1137917785">
          <w:marLeft w:val="0"/>
          <w:marRight w:val="0"/>
          <w:marTop w:val="0"/>
          <w:marBottom w:val="0"/>
          <w:divBdr>
            <w:top w:val="none" w:sz="0" w:space="0" w:color="auto"/>
            <w:left w:val="none" w:sz="0" w:space="0" w:color="auto"/>
            <w:bottom w:val="none" w:sz="0" w:space="0" w:color="auto"/>
            <w:right w:val="none" w:sz="0" w:space="0" w:color="auto"/>
          </w:divBdr>
        </w:div>
        <w:div w:id="1137917786">
          <w:marLeft w:val="0"/>
          <w:marRight w:val="0"/>
          <w:marTop w:val="0"/>
          <w:marBottom w:val="0"/>
          <w:divBdr>
            <w:top w:val="none" w:sz="0" w:space="0" w:color="auto"/>
            <w:left w:val="none" w:sz="0" w:space="0" w:color="auto"/>
            <w:bottom w:val="none" w:sz="0" w:space="0" w:color="auto"/>
            <w:right w:val="none" w:sz="0" w:space="0" w:color="auto"/>
          </w:divBdr>
        </w:div>
        <w:div w:id="1137917788">
          <w:marLeft w:val="0"/>
          <w:marRight w:val="0"/>
          <w:marTop w:val="0"/>
          <w:marBottom w:val="0"/>
          <w:divBdr>
            <w:top w:val="none" w:sz="0" w:space="0" w:color="auto"/>
            <w:left w:val="none" w:sz="0" w:space="0" w:color="auto"/>
            <w:bottom w:val="none" w:sz="0" w:space="0" w:color="auto"/>
            <w:right w:val="none" w:sz="0" w:space="0" w:color="auto"/>
          </w:divBdr>
        </w:div>
        <w:div w:id="1137917789">
          <w:marLeft w:val="0"/>
          <w:marRight w:val="0"/>
          <w:marTop w:val="0"/>
          <w:marBottom w:val="0"/>
          <w:divBdr>
            <w:top w:val="none" w:sz="0" w:space="0" w:color="auto"/>
            <w:left w:val="none" w:sz="0" w:space="0" w:color="auto"/>
            <w:bottom w:val="none" w:sz="0" w:space="0" w:color="auto"/>
            <w:right w:val="none" w:sz="0" w:space="0" w:color="auto"/>
          </w:divBdr>
        </w:div>
        <w:div w:id="1137917792">
          <w:marLeft w:val="0"/>
          <w:marRight w:val="0"/>
          <w:marTop w:val="0"/>
          <w:marBottom w:val="0"/>
          <w:divBdr>
            <w:top w:val="none" w:sz="0" w:space="0" w:color="auto"/>
            <w:left w:val="none" w:sz="0" w:space="0" w:color="auto"/>
            <w:bottom w:val="none" w:sz="0" w:space="0" w:color="auto"/>
            <w:right w:val="none" w:sz="0" w:space="0" w:color="auto"/>
          </w:divBdr>
        </w:div>
        <w:div w:id="1137917793">
          <w:marLeft w:val="0"/>
          <w:marRight w:val="0"/>
          <w:marTop w:val="0"/>
          <w:marBottom w:val="0"/>
          <w:divBdr>
            <w:top w:val="none" w:sz="0" w:space="0" w:color="auto"/>
            <w:left w:val="none" w:sz="0" w:space="0" w:color="auto"/>
            <w:bottom w:val="none" w:sz="0" w:space="0" w:color="auto"/>
            <w:right w:val="none" w:sz="0" w:space="0" w:color="auto"/>
          </w:divBdr>
        </w:div>
        <w:div w:id="1137917795">
          <w:marLeft w:val="0"/>
          <w:marRight w:val="0"/>
          <w:marTop w:val="0"/>
          <w:marBottom w:val="0"/>
          <w:divBdr>
            <w:top w:val="none" w:sz="0" w:space="0" w:color="auto"/>
            <w:left w:val="none" w:sz="0" w:space="0" w:color="auto"/>
            <w:bottom w:val="none" w:sz="0" w:space="0" w:color="auto"/>
            <w:right w:val="none" w:sz="0" w:space="0" w:color="auto"/>
          </w:divBdr>
        </w:div>
        <w:div w:id="1137917800">
          <w:marLeft w:val="0"/>
          <w:marRight w:val="0"/>
          <w:marTop w:val="0"/>
          <w:marBottom w:val="0"/>
          <w:divBdr>
            <w:top w:val="none" w:sz="0" w:space="0" w:color="auto"/>
            <w:left w:val="none" w:sz="0" w:space="0" w:color="auto"/>
            <w:bottom w:val="none" w:sz="0" w:space="0" w:color="auto"/>
            <w:right w:val="none" w:sz="0" w:space="0" w:color="auto"/>
          </w:divBdr>
        </w:div>
        <w:div w:id="1137917801">
          <w:marLeft w:val="0"/>
          <w:marRight w:val="0"/>
          <w:marTop w:val="0"/>
          <w:marBottom w:val="0"/>
          <w:divBdr>
            <w:top w:val="none" w:sz="0" w:space="0" w:color="auto"/>
            <w:left w:val="none" w:sz="0" w:space="0" w:color="auto"/>
            <w:bottom w:val="none" w:sz="0" w:space="0" w:color="auto"/>
            <w:right w:val="none" w:sz="0" w:space="0" w:color="auto"/>
          </w:divBdr>
        </w:div>
        <w:div w:id="1137917802">
          <w:marLeft w:val="0"/>
          <w:marRight w:val="0"/>
          <w:marTop w:val="0"/>
          <w:marBottom w:val="0"/>
          <w:divBdr>
            <w:top w:val="none" w:sz="0" w:space="0" w:color="auto"/>
            <w:left w:val="none" w:sz="0" w:space="0" w:color="auto"/>
            <w:bottom w:val="none" w:sz="0" w:space="0" w:color="auto"/>
            <w:right w:val="none" w:sz="0" w:space="0" w:color="auto"/>
          </w:divBdr>
        </w:div>
        <w:div w:id="1137917805">
          <w:marLeft w:val="0"/>
          <w:marRight w:val="0"/>
          <w:marTop w:val="0"/>
          <w:marBottom w:val="0"/>
          <w:divBdr>
            <w:top w:val="none" w:sz="0" w:space="0" w:color="auto"/>
            <w:left w:val="none" w:sz="0" w:space="0" w:color="auto"/>
            <w:bottom w:val="none" w:sz="0" w:space="0" w:color="auto"/>
            <w:right w:val="none" w:sz="0" w:space="0" w:color="auto"/>
          </w:divBdr>
        </w:div>
        <w:div w:id="1137917807">
          <w:marLeft w:val="0"/>
          <w:marRight w:val="0"/>
          <w:marTop w:val="0"/>
          <w:marBottom w:val="0"/>
          <w:divBdr>
            <w:top w:val="none" w:sz="0" w:space="0" w:color="auto"/>
            <w:left w:val="none" w:sz="0" w:space="0" w:color="auto"/>
            <w:bottom w:val="none" w:sz="0" w:space="0" w:color="auto"/>
            <w:right w:val="none" w:sz="0" w:space="0" w:color="auto"/>
          </w:divBdr>
        </w:div>
        <w:div w:id="1137917811">
          <w:marLeft w:val="0"/>
          <w:marRight w:val="0"/>
          <w:marTop w:val="0"/>
          <w:marBottom w:val="0"/>
          <w:divBdr>
            <w:top w:val="none" w:sz="0" w:space="0" w:color="auto"/>
            <w:left w:val="none" w:sz="0" w:space="0" w:color="auto"/>
            <w:bottom w:val="none" w:sz="0" w:space="0" w:color="auto"/>
            <w:right w:val="none" w:sz="0" w:space="0" w:color="auto"/>
          </w:divBdr>
        </w:div>
        <w:div w:id="1137917814">
          <w:marLeft w:val="0"/>
          <w:marRight w:val="0"/>
          <w:marTop w:val="0"/>
          <w:marBottom w:val="0"/>
          <w:divBdr>
            <w:top w:val="none" w:sz="0" w:space="0" w:color="auto"/>
            <w:left w:val="none" w:sz="0" w:space="0" w:color="auto"/>
            <w:bottom w:val="none" w:sz="0" w:space="0" w:color="auto"/>
            <w:right w:val="none" w:sz="0" w:space="0" w:color="auto"/>
          </w:divBdr>
        </w:div>
        <w:div w:id="1137917826">
          <w:marLeft w:val="0"/>
          <w:marRight w:val="0"/>
          <w:marTop w:val="0"/>
          <w:marBottom w:val="0"/>
          <w:divBdr>
            <w:top w:val="none" w:sz="0" w:space="0" w:color="auto"/>
            <w:left w:val="none" w:sz="0" w:space="0" w:color="auto"/>
            <w:bottom w:val="none" w:sz="0" w:space="0" w:color="auto"/>
            <w:right w:val="none" w:sz="0" w:space="0" w:color="auto"/>
          </w:divBdr>
        </w:div>
        <w:div w:id="1137917827">
          <w:marLeft w:val="0"/>
          <w:marRight w:val="0"/>
          <w:marTop w:val="0"/>
          <w:marBottom w:val="0"/>
          <w:divBdr>
            <w:top w:val="none" w:sz="0" w:space="0" w:color="auto"/>
            <w:left w:val="none" w:sz="0" w:space="0" w:color="auto"/>
            <w:bottom w:val="none" w:sz="0" w:space="0" w:color="auto"/>
            <w:right w:val="none" w:sz="0" w:space="0" w:color="auto"/>
          </w:divBdr>
        </w:div>
        <w:div w:id="1137917830">
          <w:marLeft w:val="0"/>
          <w:marRight w:val="0"/>
          <w:marTop w:val="0"/>
          <w:marBottom w:val="0"/>
          <w:divBdr>
            <w:top w:val="none" w:sz="0" w:space="0" w:color="auto"/>
            <w:left w:val="none" w:sz="0" w:space="0" w:color="auto"/>
            <w:bottom w:val="none" w:sz="0" w:space="0" w:color="auto"/>
            <w:right w:val="none" w:sz="0" w:space="0" w:color="auto"/>
          </w:divBdr>
        </w:div>
        <w:div w:id="1137917834">
          <w:marLeft w:val="0"/>
          <w:marRight w:val="0"/>
          <w:marTop w:val="0"/>
          <w:marBottom w:val="0"/>
          <w:divBdr>
            <w:top w:val="none" w:sz="0" w:space="0" w:color="auto"/>
            <w:left w:val="none" w:sz="0" w:space="0" w:color="auto"/>
            <w:bottom w:val="none" w:sz="0" w:space="0" w:color="auto"/>
            <w:right w:val="none" w:sz="0" w:space="0" w:color="auto"/>
          </w:divBdr>
        </w:div>
        <w:div w:id="1137917837">
          <w:marLeft w:val="0"/>
          <w:marRight w:val="0"/>
          <w:marTop w:val="0"/>
          <w:marBottom w:val="0"/>
          <w:divBdr>
            <w:top w:val="none" w:sz="0" w:space="0" w:color="auto"/>
            <w:left w:val="none" w:sz="0" w:space="0" w:color="auto"/>
            <w:bottom w:val="none" w:sz="0" w:space="0" w:color="auto"/>
            <w:right w:val="none" w:sz="0" w:space="0" w:color="auto"/>
          </w:divBdr>
        </w:div>
        <w:div w:id="1137917841">
          <w:marLeft w:val="0"/>
          <w:marRight w:val="0"/>
          <w:marTop w:val="0"/>
          <w:marBottom w:val="0"/>
          <w:divBdr>
            <w:top w:val="none" w:sz="0" w:space="0" w:color="auto"/>
            <w:left w:val="none" w:sz="0" w:space="0" w:color="auto"/>
            <w:bottom w:val="none" w:sz="0" w:space="0" w:color="auto"/>
            <w:right w:val="none" w:sz="0" w:space="0" w:color="auto"/>
          </w:divBdr>
        </w:div>
        <w:div w:id="1137917843">
          <w:marLeft w:val="0"/>
          <w:marRight w:val="0"/>
          <w:marTop w:val="0"/>
          <w:marBottom w:val="0"/>
          <w:divBdr>
            <w:top w:val="none" w:sz="0" w:space="0" w:color="auto"/>
            <w:left w:val="none" w:sz="0" w:space="0" w:color="auto"/>
            <w:bottom w:val="none" w:sz="0" w:space="0" w:color="auto"/>
            <w:right w:val="none" w:sz="0" w:space="0" w:color="auto"/>
          </w:divBdr>
        </w:div>
        <w:div w:id="1137917844">
          <w:marLeft w:val="0"/>
          <w:marRight w:val="0"/>
          <w:marTop w:val="0"/>
          <w:marBottom w:val="0"/>
          <w:divBdr>
            <w:top w:val="none" w:sz="0" w:space="0" w:color="auto"/>
            <w:left w:val="none" w:sz="0" w:space="0" w:color="auto"/>
            <w:bottom w:val="none" w:sz="0" w:space="0" w:color="auto"/>
            <w:right w:val="none" w:sz="0" w:space="0" w:color="auto"/>
          </w:divBdr>
        </w:div>
        <w:div w:id="1137917845">
          <w:marLeft w:val="0"/>
          <w:marRight w:val="0"/>
          <w:marTop w:val="0"/>
          <w:marBottom w:val="0"/>
          <w:divBdr>
            <w:top w:val="none" w:sz="0" w:space="0" w:color="auto"/>
            <w:left w:val="none" w:sz="0" w:space="0" w:color="auto"/>
            <w:bottom w:val="none" w:sz="0" w:space="0" w:color="auto"/>
            <w:right w:val="none" w:sz="0" w:space="0" w:color="auto"/>
          </w:divBdr>
        </w:div>
        <w:div w:id="1137917848">
          <w:marLeft w:val="0"/>
          <w:marRight w:val="0"/>
          <w:marTop w:val="0"/>
          <w:marBottom w:val="0"/>
          <w:divBdr>
            <w:top w:val="none" w:sz="0" w:space="0" w:color="auto"/>
            <w:left w:val="none" w:sz="0" w:space="0" w:color="auto"/>
            <w:bottom w:val="none" w:sz="0" w:space="0" w:color="auto"/>
            <w:right w:val="none" w:sz="0" w:space="0" w:color="auto"/>
          </w:divBdr>
        </w:div>
        <w:div w:id="1137917852">
          <w:marLeft w:val="0"/>
          <w:marRight w:val="0"/>
          <w:marTop w:val="0"/>
          <w:marBottom w:val="0"/>
          <w:divBdr>
            <w:top w:val="none" w:sz="0" w:space="0" w:color="auto"/>
            <w:left w:val="none" w:sz="0" w:space="0" w:color="auto"/>
            <w:bottom w:val="none" w:sz="0" w:space="0" w:color="auto"/>
            <w:right w:val="none" w:sz="0" w:space="0" w:color="auto"/>
          </w:divBdr>
        </w:div>
        <w:div w:id="1137917854">
          <w:marLeft w:val="0"/>
          <w:marRight w:val="0"/>
          <w:marTop w:val="0"/>
          <w:marBottom w:val="0"/>
          <w:divBdr>
            <w:top w:val="none" w:sz="0" w:space="0" w:color="auto"/>
            <w:left w:val="none" w:sz="0" w:space="0" w:color="auto"/>
            <w:bottom w:val="none" w:sz="0" w:space="0" w:color="auto"/>
            <w:right w:val="none" w:sz="0" w:space="0" w:color="auto"/>
          </w:divBdr>
        </w:div>
        <w:div w:id="1137917855">
          <w:marLeft w:val="0"/>
          <w:marRight w:val="0"/>
          <w:marTop w:val="0"/>
          <w:marBottom w:val="0"/>
          <w:divBdr>
            <w:top w:val="none" w:sz="0" w:space="0" w:color="auto"/>
            <w:left w:val="none" w:sz="0" w:space="0" w:color="auto"/>
            <w:bottom w:val="none" w:sz="0" w:space="0" w:color="auto"/>
            <w:right w:val="none" w:sz="0" w:space="0" w:color="auto"/>
          </w:divBdr>
        </w:div>
        <w:div w:id="1137917856">
          <w:marLeft w:val="0"/>
          <w:marRight w:val="0"/>
          <w:marTop w:val="0"/>
          <w:marBottom w:val="0"/>
          <w:divBdr>
            <w:top w:val="none" w:sz="0" w:space="0" w:color="auto"/>
            <w:left w:val="none" w:sz="0" w:space="0" w:color="auto"/>
            <w:bottom w:val="none" w:sz="0" w:space="0" w:color="auto"/>
            <w:right w:val="none" w:sz="0" w:space="0" w:color="auto"/>
          </w:divBdr>
        </w:div>
        <w:div w:id="1137917860">
          <w:marLeft w:val="0"/>
          <w:marRight w:val="0"/>
          <w:marTop w:val="0"/>
          <w:marBottom w:val="0"/>
          <w:divBdr>
            <w:top w:val="none" w:sz="0" w:space="0" w:color="auto"/>
            <w:left w:val="none" w:sz="0" w:space="0" w:color="auto"/>
            <w:bottom w:val="none" w:sz="0" w:space="0" w:color="auto"/>
            <w:right w:val="none" w:sz="0" w:space="0" w:color="auto"/>
          </w:divBdr>
        </w:div>
        <w:div w:id="1137917862">
          <w:marLeft w:val="0"/>
          <w:marRight w:val="0"/>
          <w:marTop w:val="0"/>
          <w:marBottom w:val="0"/>
          <w:divBdr>
            <w:top w:val="none" w:sz="0" w:space="0" w:color="auto"/>
            <w:left w:val="none" w:sz="0" w:space="0" w:color="auto"/>
            <w:bottom w:val="none" w:sz="0" w:space="0" w:color="auto"/>
            <w:right w:val="none" w:sz="0" w:space="0" w:color="auto"/>
          </w:divBdr>
        </w:div>
        <w:div w:id="1137917865">
          <w:marLeft w:val="0"/>
          <w:marRight w:val="0"/>
          <w:marTop w:val="0"/>
          <w:marBottom w:val="0"/>
          <w:divBdr>
            <w:top w:val="none" w:sz="0" w:space="0" w:color="auto"/>
            <w:left w:val="none" w:sz="0" w:space="0" w:color="auto"/>
            <w:bottom w:val="none" w:sz="0" w:space="0" w:color="auto"/>
            <w:right w:val="none" w:sz="0" w:space="0" w:color="auto"/>
          </w:divBdr>
        </w:div>
        <w:div w:id="1137917866">
          <w:marLeft w:val="0"/>
          <w:marRight w:val="0"/>
          <w:marTop w:val="0"/>
          <w:marBottom w:val="0"/>
          <w:divBdr>
            <w:top w:val="none" w:sz="0" w:space="0" w:color="auto"/>
            <w:left w:val="none" w:sz="0" w:space="0" w:color="auto"/>
            <w:bottom w:val="none" w:sz="0" w:space="0" w:color="auto"/>
            <w:right w:val="none" w:sz="0" w:space="0" w:color="auto"/>
          </w:divBdr>
        </w:div>
        <w:div w:id="1137917867">
          <w:marLeft w:val="0"/>
          <w:marRight w:val="0"/>
          <w:marTop w:val="0"/>
          <w:marBottom w:val="0"/>
          <w:divBdr>
            <w:top w:val="none" w:sz="0" w:space="0" w:color="auto"/>
            <w:left w:val="none" w:sz="0" w:space="0" w:color="auto"/>
            <w:bottom w:val="none" w:sz="0" w:space="0" w:color="auto"/>
            <w:right w:val="none" w:sz="0" w:space="0" w:color="auto"/>
          </w:divBdr>
        </w:div>
        <w:div w:id="1137917873">
          <w:marLeft w:val="0"/>
          <w:marRight w:val="0"/>
          <w:marTop w:val="0"/>
          <w:marBottom w:val="0"/>
          <w:divBdr>
            <w:top w:val="none" w:sz="0" w:space="0" w:color="auto"/>
            <w:left w:val="none" w:sz="0" w:space="0" w:color="auto"/>
            <w:bottom w:val="none" w:sz="0" w:space="0" w:color="auto"/>
            <w:right w:val="none" w:sz="0" w:space="0" w:color="auto"/>
          </w:divBdr>
        </w:div>
        <w:div w:id="1137917876">
          <w:marLeft w:val="0"/>
          <w:marRight w:val="0"/>
          <w:marTop w:val="0"/>
          <w:marBottom w:val="0"/>
          <w:divBdr>
            <w:top w:val="none" w:sz="0" w:space="0" w:color="auto"/>
            <w:left w:val="none" w:sz="0" w:space="0" w:color="auto"/>
            <w:bottom w:val="none" w:sz="0" w:space="0" w:color="auto"/>
            <w:right w:val="none" w:sz="0" w:space="0" w:color="auto"/>
          </w:divBdr>
        </w:div>
        <w:div w:id="1137917877">
          <w:marLeft w:val="0"/>
          <w:marRight w:val="0"/>
          <w:marTop w:val="0"/>
          <w:marBottom w:val="0"/>
          <w:divBdr>
            <w:top w:val="none" w:sz="0" w:space="0" w:color="auto"/>
            <w:left w:val="none" w:sz="0" w:space="0" w:color="auto"/>
            <w:bottom w:val="none" w:sz="0" w:space="0" w:color="auto"/>
            <w:right w:val="none" w:sz="0" w:space="0" w:color="auto"/>
          </w:divBdr>
        </w:div>
        <w:div w:id="1137917883">
          <w:marLeft w:val="0"/>
          <w:marRight w:val="0"/>
          <w:marTop w:val="0"/>
          <w:marBottom w:val="0"/>
          <w:divBdr>
            <w:top w:val="none" w:sz="0" w:space="0" w:color="auto"/>
            <w:left w:val="none" w:sz="0" w:space="0" w:color="auto"/>
            <w:bottom w:val="none" w:sz="0" w:space="0" w:color="auto"/>
            <w:right w:val="none" w:sz="0" w:space="0" w:color="auto"/>
          </w:divBdr>
        </w:div>
        <w:div w:id="1137917884">
          <w:marLeft w:val="0"/>
          <w:marRight w:val="0"/>
          <w:marTop w:val="0"/>
          <w:marBottom w:val="0"/>
          <w:divBdr>
            <w:top w:val="none" w:sz="0" w:space="0" w:color="auto"/>
            <w:left w:val="none" w:sz="0" w:space="0" w:color="auto"/>
            <w:bottom w:val="none" w:sz="0" w:space="0" w:color="auto"/>
            <w:right w:val="none" w:sz="0" w:space="0" w:color="auto"/>
          </w:divBdr>
        </w:div>
        <w:div w:id="1137917886">
          <w:marLeft w:val="0"/>
          <w:marRight w:val="0"/>
          <w:marTop w:val="0"/>
          <w:marBottom w:val="0"/>
          <w:divBdr>
            <w:top w:val="none" w:sz="0" w:space="0" w:color="auto"/>
            <w:left w:val="none" w:sz="0" w:space="0" w:color="auto"/>
            <w:bottom w:val="none" w:sz="0" w:space="0" w:color="auto"/>
            <w:right w:val="none" w:sz="0" w:space="0" w:color="auto"/>
          </w:divBdr>
        </w:div>
        <w:div w:id="1137917887">
          <w:marLeft w:val="0"/>
          <w:marRight w:val="0"/>
          <w:marTop w:val="0"/>
          <w:marBottom w:val="0"/>
          <w:divBdr>
            <w:top w:val="none" w:sz="0" w:space="0" w:color="auto"/>
            <w:left w:val="none" w:sz="0" w:space="0" w:color="auto"/>
            <w:bottom w:val="none" w:sz="0" w:space="0" w:color="auto"/>
            <w:right w:val="none" w:sz="0" w:space="0" w:color="auto"/>
          </w:divBdr>
        </w:div>
        <w:div w:id="1137917888">
          <w:marLeft w:val="0"/>
          <w:marRight w:val="0"/>
          <w:marTop w:val="0"/>
          <w:marBottom w:val="0"/>
          <w:divBdr>
            <w:top w:val="none" w:sz="0" w:space="0" w:color="auto"/>
            <w:left w:val="none" w:sz="0" w:space="0" w:color="auto"/>
            <w:bottom w:val="none" w:sz="0" w:space="0" w:color="auto"/>
            <w:right w:val="none" w:sz="0" w:space="0" w:color="auto"/>
          </w:divBdr>
        </w:div>
        <w:div w:id="1137917895">
          <w:marLeft w:val="0"/>
          <w:marRight w:val="0"/>
          <w:marTop w:val="0"/>
          <w:marBottom w:val="0"/>
          <w:divBdr>
            <w:top w:val="none" w:sz="0" w:space="0" w:color="auto"/>
            <w:left w:val="none" w:sz="0" w:space="0" w:color="auto"/>
            <w:bottom w:val="none" w:sz="0" w:space="0" w:color="auto"/>
            <w:right w:val="none" w:sz="0" w:space="0" w:color="auto"/>
          </w:divBdr>
        </w:div>
        <w:div w:id="1137917898">
          <w:marLeft w:val="0"/>
          <w:marRight w:val="0"/>
          <w:marTop w:val="0"/>
          <w:marBottom w:val="0"/>
          <w:divBdr>
            <w:top w:val="none" w:sz="0" w:space="0" w:color="auto"/>
            <w:left w:val="none" w:sz="0" w:space="0" w:color="auto"/>
            <w:bottom w:val="none" w:sz="0" w:space="0" w:color="auto"/>
            <w:right w:val="none" w:sz="0" w:space="0" w:color="auto"/>
          </w:divBdr>
        </w:div>
        <w:div w:id="1137917899">
          <w:marLeft w:val="0"/>
          <w:marRight w:val="0"/>
          <w:marTop w:val="0"/>
          <w:marBottom w:val="0"/>
          <w:divBdr>
            <w:top w:val="none" w:sz="0" w:space="0" w:color="auto"/>
            <w:left w:val="none" w:sz="0" w:space="0" w:color="auto"/>
            <w:bottom w:val="none" w:sz="0" w:space="0" w:color="auto"/>
            <w:right w:val="none" w:sz="0" w:space="0" w:color="auto"/>
          </w:divBdr>
        </w:div>
        <w:div w:id="1137917901">
          <w:marLeft w:val="0"/>
          <w:marRight w:val="0"/>
          <w:marTop w:val="0"/>
          <w:marBottom w:val="0"/>
          <w:divBdr>
            <w:top w:val="none" w:sz="0" w:space="0" w:color="auto"/>
            <w:left w:val="none" w:sz="0" w:space="0" w:color="auto"/>
            <w:bottom w:val="none" w:sz="0" w:space="0" w:color="auto"/>
            <w:right w:val="none" w:sz="0" w:space="0" w:color="auto"/>
          </w:divBdr>
        </w:div>
        <w:div w:id="1137917906">
          <w:marLeft w:val="0"/>
          <w:marRight w:val="0"/>
          <w:marTop w:val="0"/>
          <w:marBottom w:val="0"/>
          <w:divBdr>
            <w:top w:val="none" w:sz="0" w:space="0" w:color="auto"/>
            <w:left w:val="none" w:sz="0" w:space="0" w:color="auto"/>
            <w:bottom w:val="none" w:sz="0" w:space="0" w:color="auto"/>
            <w:right w:val="none" w:sz="0" w:space="0" w:color="auto"/>
          </w:divBdr>
        </w:div>
        <w:div w:id="1137917909">
          <w:marLeft w:val="0"/>
          <w:marRight w:val="0"/>
          <w:marTop w:val="0"/>
          <w:marBottom w:val="0"/>
          <w:divBdr>
            <w:top w:val="none" w:sz="0" w:space="0" w:color="auto"/>
            <w:left w:val="none" w:sz="0" w:space="0" w:color="auto"/>
            <w:bottom w:val="none" w:sz="0" w:space="0" w:color="auto"/>
            <w:right w:val="none" w:sz="0" w:space="0" w:color="auto"/>
          </w:divBdr>
        </w:div>
        <w:div w:id="1137917910">
          <w:marLeft w:val="0"/>
          <w:marRight w:val="0"/>
          <w:marTop w:val="0"/>
          <w:marBottom w:val="0"/>
          <w:divBdr>
            <w:top w:val="none" w:sz="0" w:space="0" w:color="auto"/>
            <w:left w:val="none" w:sz="0" w:space="0" w:color="auto"/>
            <w:bottom w:val="none" w:sz="0" w:space="0" w:color="auto"/>
            <w:right w:val="none" w:sz="0" w:space="0" w:color="auto"/>
          </w:divBdr>
        </w:div>
        <w:div w:id="1137917913">
          <w:marLeft w:val="0"/>
          <w:marRight w:val="0"/>
          <w:marTop w:val="0"/>
          <w:marBottom w:val="0"/>
          <w:divBdr>
            <w:top w:val="none" w:sz="0" w:space="0" w:color="auto"/>
            <w:left w:val="none" w:sz="0" w:space="0" w:color="auto"/>
            <w:bottom w:val="none" w:sz="0" w:space="0" w:color="auto"/>
            <w:right w:val="none" w:sz="0" w:space="0" w:color="auto"/>
          </w:divBdr>
        </w:div>
        <w:div w:id="1137917920">
          <w:marLeft w:val="0"/>
          <w:marRight w:val="0"/>
          <w:marTop w:val="0"/>
          <w:marBottom w:val="0"/>
          <w:divBdr>
            <w:top w:val="none" w:sz="0" w:space="0" w:color="auto"/>
            <w:left w:val="none" w:sz="0" w:space="0" w:color="auto"/>
            <w:bottom w:val="none" w:sz="0" w:space="0" w:color="auto"/>
            <w:right w:val="none" w:sz="0" w:space="0" w:color="auto"/>
          </w:divBdr>
        </w:div>
        <w:div w:id="1137917922">
          <w:marLeft w:val="0"/>
          <w:marRight w:val="0"/>
          <w:marTop w:val="0"/>
          <w:marBottom w:val="0"/>
          <w:divBdr>
            <w:top w:val="none" w:sz="0" w:space="0" w:color="auto"/>
            <w:left w:val="none" w:sz="0" w:space="0" w:color="auto"/>
            <w:bottom w:val="none" w:sz="0" w:space="0" w:color="auto"/>
            <w:right w:val="none" w:sz="0" w:space="0" w:color="auto"/>
          </w:divBdr>
        </w:div>
        <w:div w:id="1137917929">
          <w:marLeft w:val="0"/>
          <w:marRight w:val="0"/>
          <w:marTop w:val="0"/>
          <w:marBottom w:val="0"/>
          <w:divBdr>
            <w:top w:val="none" w:sz="0" w:space="0" w:color="auto"/>
            <w:left w:val="none" w:sz="0" w:space="0" w:color="auto"/>
            <w:bottom w:val="none" w:sz="0" w:space="0" w:color="auto"/>
            <w:right w:val="none" w:sz="0" w:space="0" w:color="auto"/>
          </w:divBdr>
        </w:div>
        <w:div w:id="1137917932">
          <w:marLeft w:val="0"/>
          <w:marRight w:val="0"/>
          <w:marTop w:val="0"/>
          <w:marBottom w:val="0"/>
          <w:divBdr>
            <w:top w:val="none" w:sz="0" w:space="0" w:color="auto"/>
            <w:left w:val="none" w:sz="0" w:space="0" w:color="auto"/>
            <w:bottom w:val="none" w:sz="0" w:space="0" w:color="auto"/>
            <w:right w:val="none" w:sz="0" w:space="0" w:color="auto"/>
          </w:divBdr>
        </w:div>
        <w:div w:id="1137917933">
          <w:marLeft w:val="0"/>
          <w:marRight w:val="0"/>
          <w:marTop w:val="0"/>
          <w:marBottom w:val="0"/>
          <w:divBdr>
            <w:top w:val="none" w:sz="0" w:space="0" w:color="auto"/>
            <w:left w:val="none" w:sz="0" w:space="0" w:color="auto"/>
            <w:bottom w:val="none" w:sz="0" w:space="0" w:color="auto"/>
            <w:right w:val="none" w:sz="0" w:space="0" w:color="auto"/>
          </w:divBdr>
        </w:div>
        <w:div w:id="1137917934">
          <w:marLeft w:val="0"/>
          <w:marRight w:val="0"/>
          <w:marTop w:val="0"/>
          <w:marBottom w:val="0"/>
          <w:divBdr>
            <w:top w:val="none" w:sz="0" w:space="0" w:color="auto"/>
            <w:left w:val="none" w:sz="0" w:space="0" w:color="auto"/>
            <w:bottom w:val="none" w:sz="0" w:space="0" w:color="auto"/>
            <w:right w:val="none" w:sz="0" w:space="0" w:color="auto"/>
          </w:divBdr>
        </w:div>
        <w:div w:id="1137917935">
          <w:marLeft w:val="0"/>
          <w:marRight w:val="0"/>
          <w:marTop w:val="0"/>
          <w:marBottom w:val="0"/>
          <w:divBdr>
            <w:top w:val="none" w:sz="0" w:space="0" w:color="auto"/>
            <w:left w:val="none" w:sz="0" w:space="0" w:color="auto"/>
            <w:bottom w:val="none" w:sz="0" w:space="0" w:color="auto"/>
            <w:right w:val="none" w:sz="0" w:space="0" w:color="auto"/>
          </w:divBdr>
        </w:div>
        <w:div w:id="1137917936">
          <w:marLeft w:val="0"/>
          <w:marRight w:val="0"/>
          <w:marTop w:val="0"/>
          <w:marBottom w:val="0"/>
          <w:divBdr>
            <w:top w:val="none" w:sz="0" w:space="0" w:color="auto"/>
            <w:left w:val="none" w:sz="0" w:space="0" w:color="auto"/>
            <w:bottom w:val="none" w:sz="0" w:space="0" w:color="auto"/>
            <w:right w:val="none" w:sz="0" w:space="0" w:color="auto"/>
          </w:divBdr>
        </w:div>
        <w:div w:id="1137917939">
          <w:marLeft w:val="0"/>
          <w:marRight w:val="0"/>
          <w:marTop w:val="0"/>
          <w:marBottom w:val="0"/>
          <w:divBdr>
            <w:top w:val="none" w:sz="0" w:space="0" w:color="auto"/>
            <w:left w:val="none" w:sz="0" w:space="0" w:color="auto"/>
            <w:bottom w:val="none" w:sz="0" w:space="0" w:color="auto"/>
            <w:right w:val="none" w:sz="0" w:space="0" w:color="auto"/>
          </w:divBdr>
        </w:div>
        <w:div w:id="1137917940">
          <w:marLeft w:val="0"/>
          <w:marRight w:val="0"/>
          <w:marTop w:val="0"/>
          <w:marBottom w:val="0"/>
          <w:divBdr>
            <w:top w:val="none" w:sz="0" w:space="0" w:color="auto"/>
            <w:left w:val="none" w:sz="0" w:space="0" w:color="auto"/>
            <w:bottom w:val="none" w:sz="0" w:space="0" w:color="auto"/>
            <w:right w:val="none" w:sz="0" w:space="0" w:color="auto"/>
          </w:divBdr>
        </w:div>
        <w:div w:id="1137917941">
          <w:marLeft w:val="0"/>
          <w:marRight w:val="0"/>
          <w:marTop w:val="0"/>
          <w:marBottom w:val="0"/>
          <w:divBdr>
            <w:top w:val="none" w:sz="0" w:space="0" w:color="auto"/>
            <w:left w:val="none" w:sz="0" w:space="0" w:color="auto"/>
            <w:bottom w:val="none" w:sz="0" w:space="0" w:color="auto"/>
            <w:right w:val="none" w:sz="0" w:space="0" w:color="auto"/>
          </w:divBdr>
        </w:div>
        <w:div w:id="1137917942">
          <w:marLeft w:val="0"/>
          <w:marRight w:val="0"/>
          <w:marTop w:val="0"/>
          <w:marBottom w:val="0"/>
          <w:divBdr>
            <w:top w:val="none" w:sz="0" w:space="0" w:color="auto"/>
            <w:left w:val="none" w:sz="0" w:space="0" w:color="auto"/>
            <w:bottom w:val="none" w:sz="0" w:space="0" w:color="auto"/>
            <w:right w:val="none" w:sz="0" w:space="0" w:color="auto"/>
          </w:divBdr>
        </w:div>
        <w:div w:id="1137917945">
          <w:marLeft w:val="0"/>
          <w:marRight w:val="0"/>
          <w:marTop w:val="0"/>
          <w:marBottom w:val="0"/>
          <w:divBdr>
            <w:top w:val="none" w:sz="0" w:space="0" w:color="auto"/>
            <w:left w:val="none" w:sz="0" w:space="0" w:color="auto"/>
            <w:bottom w:val="none" w:sz="0" w:space="0" w:color="auto"/>
            <w:right w:val="none" w:sz="0" w:space="0" w:color="auto"/>
          </w:divBdr>
        </w:div>
        <w:div w:id="1137917947">
          <w:marLeft w:val="0"/>
          <w:marRight w:val="0"/>
          <w:marTop w:val="0"/>
          <w:marBottom w:val="0"/>
          <w:divBdr>
            <w:top w:val="none" w:sz="0" w:space="0" w:color="auto"/>
            <w:left w:val="none" w:sz="0" w:space="0" w:color="auto"/>
            <w:bottom w:val="none" w:sz="0" w:space="0" w:color="auto"/>
            <w:right w:val="none" w:sz="0" w:space="0" w:color="auto"/>
          </w:divBdr>
        </w:div>
        <w:div w:id="1137917948">
          <w:marLeft w:val="0"/>
          <w:marRight w:val="0"/>
          <w:marTop w:val="0"/>
          <w:marBottom w:val="0"/>
          <w:divBdr>
            <w:top w:val="none" w:sz="0" w:space="0" w:color="auto"/>
            <w:left w:val="none" w:sz="0" w:space="0" w:color="auto"/>
            <w:bottom w:val="none" w:sz="0" w:space="0" w:color="auto"/>
            <w:right w:val="none" w:sz="0" w:space="0" w:color="auto"/>
          </w:divBdr>
        </w:div>
        <w:div w:id="1137917952">
          <w:marLeft w:val="0"/>
          <w:marRight w:val="0"/>
          <w:marTop w:val="0"/>
          <w:marBottom w:val="0"/>
          <w:divBdr>
            <w:top w:val="none" w:sz="0" w:space="0" w:color="auto"/>
            <w:left w:val="none" w:sz="0" w:space="0" w:color="auto"/>
            <w:bottom w:val="none" w:sz="0" w:space="0" w:color="auto"/>
            <w:right w:val="none" w:sz="0" w:space="0" w:color="auto"/>
          </w:divBdr>
        </w:div>
        <w:div w:id="1137917954">
          <w:marLeft w:val="0"/>
          <w:marRight w:val="0"/>
          <w:marTop w:val="0"/>
          <w:marBottom w:val="0"/>
          <w:divBdr>
            <w:top w:val="none" w:sz="0" w:space="0" w:color="auto"/>
            <w:left w:val="none" w:sz="0" w:space="0" w:color="auto"/>
            <w:bottom w:val="none" w:sz="0" w:space="0" w:color="auto"/>
            <w:right w:val="none" w:sz="0" w:space="0" w:color="auto"/>
          </w:divBdr>
        </w:div>
        <w:div w:id="1137917955">
          <w:marLeft w:val="0"/>
          <w:marRight w:val="0"/>
          <w:marTop w:val="0"/>
          <w:marBottom w:val="0"/>
          <w:divBdr>
            <w:top w:val="none" w:sz="0" w:space="0" w:color="auto"/>
            <w:left w:val="none" w:sz="0" w:space="0" w:color="auto"/>
            <w:bottom w:val="none" w:sz="0" w:space="0" w:color="auto"/>
            <w:right w:val="none" w:sz="0" w:space="0" w:color="auto"/>
          </w:divBdr>
        </w:div>
        <w:div w:id="1137917956">
          <w:marLeft w:val="0"/>
          <w:marRight w:val="0"/>
          <w:marTop w:val="0"/>
          <w:marBottom w:val="0"/>
          <w:divBdr>
            <w:top w:val="none" w:sz="0" w:space="0" w:color="auto"/>
            <w:left w:val="none" w:sz="0" w:space="0" w:color="auto"/>
            <w:bottom w:val="none" w:sz="0" w:space="0" w:color="auto"/>
            <w:right w:val="none" w:sz="0" w:space="0" w:color="auto"/>
          </w:divBdr>
        </w:div>
        <w:div w:id="1137917957">
          <w:marLeft w:val="0"/>
          <w:marRight w:val="0"/>
          <w:marTop w:val="0"/>
          <w:marBottom w:val="0"/>
          <w:divBdr>
            <w:top w:val="none" w:sz="0" w:space="0" w:color="auto"/>
            <w:left w:val="none" w:sz="0" w:space="0" w:color="auto"/>
            <w:bottom w:val="none" w:sz="0" w:space="0" w:color="auto"/>
            <w:right w:val="none" w:sz="0" w:space="0" w:color="auto"/>
          </w:divBdr>
        </w:div>
        <w:div w:id="1137917958">
          <w:marLeft w:val="0"/>
          <w:marRight w:val="0"/>
          <w:marTop w:val="0"/>
          <w:marBottom w:val="0"/>
          <w:divBdr>
            <w:top w:val="none" w:sz="0" w:space="0" w:color="auto"/>
            <w:left w:val="none" w:sz="0" w:space="0" w:color="auto"/>
            <w:bottom w:val="none" w:sz="0" w:space="0" w:color="auto"/>
            <w:right w:val="none" w:sz="0" w:space="0" w:color="auto"/>
          </w:divBdr>
        </w:div>
        <w:div w:id="1137917960">
          <w:marLeft w:val="0"/>
          <w:marRight w:val="0"/>
          <w:marTop w:val="0"/>
          <w:marBottom w:val="0"/>
          <w:divBdr>
            <w:top w:val="none" w:sz="0" w:space="0" w:color="auto"/>
            <w:left w:val="none" w:sz="0" w:space="0" w:color="auto"/>
            <w:bottom w:val="none" w:sz="0" w:space="0" w:color="auto"/>
            <w:right w:val="none" w:sz="0" w:space="0" w:color="auto"/>
          </w:divBdr>
        </w:div>
        <w:div w:id="1137917961">
          <w:marLeft w:val="0"/>
          <w:marRight w:val="0"/>
          <w:marTop w:val="0"/>
          <w:marBottom w:val="0"/>
          <w:divBdr>
            <w:top w:val="none" w:sz="0" w:space="0" w:color="auto"/>
            <w:left w:val="none" w:sz="0" w:space="0" w:color="auto"/>
            <w:bottom w:val="none" w:sz="0" w:space="0" w:color="auto"/>
            <w:right w:val="none" w:sz="0" w:space="0" w:color="auto"/>
          </w:divBdr>
        </w:div>
        <w:div w:id="1137917962">
          <w:marLeft w:val="0"/>
          <w:marRight w:val="0"/>
          <w:marTop w:val="0"/>
          <w:marBottom w:val="0"/>
          <w:divBdr>
            <w:top w:val="none" w:sz="0" w:space="0" w:color="auto"/>
            <w:left w:val="none" w:sz="0" w:space="0" w:color="auto"/>
            <w:bottom w:val="none" w:sz="0" w:space="0" w:color="auto"/>
            <w:right w:val="none" w:sz="0" w:space="0" w:color="auto"/>
          </w:divBdr>
        </w:div>
        <w:div w:id="1137917965">
          <w:marLeft w:val="0"/>
          <w:marRight w:val="0"/>
          <w:marTop w:val="0"/>
          <w:marBottom w:val="0"/>
          <w:divBdr>
            <w:top w:val="none" w:sz="0" w:space="0" w:color="auto"/>
            <w:left w:val="none" w:sz="0" w:space="0" w:color="auto"/>
            <w:bottom w:val="none" w:sz="0" w:space="0" w:color="auto"/>
            <w:right w:val="none" w:sz="0" w:space="0" w:color="auto"/>
          </w:divBdr>
        </w:div>
        <w:div w:id="1137917966">
          <w:marLeft w:val="0"/>
          <w:marRight w:val="0"/>
          <w:marTop w:val="0"/>
          <w:marBottom w:val="0"/>
          <w:divBdr>
            <w:top w:val="none" w:sz="0" w:space="0" w:color="auto"/>
            <w:left w:val="none" w:sz="0" w:space="0" w:color="auto"/>
            <w:bottom w:val="none" w:sz="0" w:space="0" w:color="auto"/>
            <w:right w:val="none" w:sz="0" w:space="0" w:color="auto"/>
          </w:divBdr>
        </w:div>
        <w:div w:id="1137917968">
          <w:marLeft w:val="0"/>
          <w:marRight w:val="0"/>
          <w:marTop w:val="0"/>
          <w:marBottom w:val="0"/>
          <w:divBdr>
            <w:top w:val="none" w:sz="0" w:space="0" w:color="auto"/>
            <w:left w:val="none" w:sz="0" w:space="0" w:color="auto"/>
            <w:bottom w:val="none" w:sz="0" w:space="0" w:color="auto"/>
            <w:right w:val="none" w:sz="0" w:space="0" w:color="auto"/>
          </w:divBdr>
        </w:div>
        <w:div w:id="1137917969">
          <w:marLeft w:val="0"/>
          <w:marRight w:val="0"/>
          <w:marTop w:val="0"/>
          <w:marBottom w:val="0"/>
          <w:divBdr>
            <w:top w:val="none" w:sz="0" w:space="0" w:color="auto"/>
            <w:left w:val="none" w:sz="0" w:space="0" w:color="auto"/>
            <w:bottom w:val="none" w:sz="0" w:space="0" w:color="auto"/>
            <w:right w:val="none" w:sz="0" w:space="0" w:color="auto"/>
          </w:divBdr>
        </w:div>
        <w:div w:id="1137917970">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7917973">
          <w:marLeft w:val="0"/>
          <w:marRight w:val="0"/>
          <w:marTop w:val="0"/>
          <w:marBottom w:val="0"/>
          <w:divBdr>
            <w:top w:val="none" w:sz="0" w:space="0" w:color="auto"/>
            <w:left w:val="none" w:sz="0" w:space="0" w:color="auto"/>
            <w:bottom w:val="none" w:sz="0" w:space="0" w:color="auto"/>
            <w:right w:val="none" w:sz="0" w:space="0" w:color="auto"/>
          </w:divBdr>
        </w:div>
        <w:div w:id="1137917974">
          <w:marLeft w:val="0"/>
          <w:marRight w:val="0"/>
          <w:marTop w:val="0"/>
          <w:marBottom w:val="0"/>
          <w:divBdr>
            <w:top w:val="none" w:sz="0" w:space="0" w:color="auto"/>
            <w:left w:val="none" w:sz="0" w:space="0" w:color="auto"/>
            <w:bottom w:val="none" w:sz="0" w:space="0" w:color="auto"/>
            <w:right w:val="none" w:sz="0" w:space="0" w:color="auto"/>
          </w:divBdr>
        </w:div>
        <w:div w:id="1137917979">
          <w:marLeft w:val="0"/>
          <w:marRight w:val="0"/>
          <w:marTop w:val="0"/>
          <w:marBottom w:val="0"/>
          <w:divBdr>
            <w:top w:val="none" w:sz="0" w:space="0" w:color="auto"/>
            <w:left w:val="none" w:sz="0" w:space="0" w:color="auto"/>
            <w:bottom w:val="none" w:sz="0" w:space="0" w:color="auto"/>
            <w:right w:val="none" w:sz="0" w:space="0" w:color="auto"/>
          </w:divBdr>
        </w:div>
        <w:div w:id="1137917980">
          <w:marLeft w:val="0"/>
          <w:marRight w:val="0"/>
          <w:marTop w:val="0"/>
          <w:marBottom w:val="0"/>
          <w:divBdr>
            <w:top w:val="none" w:sz="0" w:space="0" w:color="auto"/>
            <w:left w:val="none" w:sz="0" w:space="0" w:color="auto"/>
            <w:bottom w:val="none" w:sz="0" w:space="0" w:color="auto"/>
            <w:right w:val="none" w:sz="0" w:space="0" w:color="auto"/>
          </w:divBdr>
        </w:div>
        <w:div w:id="1137917981">
          <w:marLeft w:val="0"/>
          <w:marRight w:val="0"/>
          <w:marTop w:val="0"/>
          <w:marBottom w:val="0"/>
          <w:divBdr>
            <w:top w:val="none" w:sz="0" w:space="0" w:color="auto"/>
            <w:left w:val="none" w:sz="0" w:space="0" w:color="auto"/>
            <w:bottom w:val="none" w:sz="0" w:space="0" w:color="auto"/>
            <w:right w:val="none" w:sz="0" w:space="0" w:color="auto"/>
          </w:divBdr>
        </w:div>
        <w:div w:id="1137917984">
          <w:marLeft w:val="0"/>
          <w:marRight w:val="0"/>
          <w:marTop w:val="0"/>
          <w:marBottom w:val="0"/>
          <w:divBdr>
            <w:top w:val="none" w:sz="0" w:space="0" w:color="auto"/>
            <w:left w:val="none" w:sz="0" w:space="0" w:color="auto"/>
            <w:bottom w:val="none" w:sz="0" w:space="0" w:color="auto"/>
            <w:right w:val="none" w:sz="0" w:space="0" w:color="auto"/>
          </w:divBdr>
        </w:div>
        <w:div w:id="1137917985">
          <w:marLeft w:val="0"/>
          <w:marRight w:val="0"/>
          <w:marTop w:val="0"/>
          <w:marBottom w:val="0"/>
          <w:divBdr>
            <w:top w:val="none" w:sz="0" w:space="0" w:color="auto"/>
            <w:left w:val="none" w:sz="0" w:space="0" w:color="auto"/>
            <w:bottom w:val="none" w:sz="0" w:space="0" w:color="auto"/>
            <w:right w:val="none" w:sz="0" w:space="0" w:color="auto"/>
          </w:divBdr>
        </w:div>
        <w:div w:id="1137917986">
          <w:marLeft w:val="0"/>
          <w:marRight w:val="0"/>
          <w:marTop w:val="0"/>
          <w:marBottom w:val="0"/>
          <w:divBdr>
            <w:top w:val="none" w:sz="0" w:space="0" w:color="auto"/>
            <w:left w:val="none" w:sz="0" w:space="0" w:color="auto"/>
            <w:bottom w:val="none" w:sz="0" w:space="0" w:color="auto"/>
            <w:right w:val="none" w:sz="0" w:space="0" w:color="auto"/>
          </w:divBdr>
        </w:div>
        <w:div w:id="1137917990">
          <w:marLeft w:val="0"/>
          <w:marRight w:val="0"/>
          <w:marTop w:val="0"/>
          <w:marBottom w:val="0"/>
          <w:divBdr>
            <w:top w:val="none" w:sz="0" w:space="0" w:color="auto"/>
            <w:left w:val="none" w:sz="0" w:space="0" w:color="auto"/>
            <w:bottom w:val="none" w:sz="0" w:space="0" w:color="auto"/>
            <w:right w:val="none" w:sz="0" w:space="0" w:color="auto"/>
          </w:divBdr>
        </w:div>
        <w:div w:id="1137917991">
          <w:marLeft w:val="0"/>
          <w:marRight w:val="0"/>
          <w:marTop w:val="0"/>
          <w:marBottom w:val="0"/>
          <w:divBdr>
            <w:top w:val="none" w:sz="0" w:space="0" w:color="auto"/>
            <w:left w:val="none" w:sz="0" w:space="0" w:color="auto"/>
            <w:bottom w:val="none" w:sz="0" w:space="0" w:color="auto"/>
            <w:right w:val="none" w:sz="0" w:space="0" w:color="auto"/>
          </w:divBdr>
        </w:div>
        <w:div w:id="1137917992">
          <w:marLeft w:val="0"/>
          <w:marRight w:val="0"/>
          <w:marTop w:val="0"/>
          <w:marBottom w:val="0"/>
          <w:divBdr>
            <w:top w:val="none" w:sz="0" w:space="0" w:color="auto"/>
            <w:left w:val="none" w:sz="0" w:space="0" w:color="auto"/>
            <w:bottom w:val="none" w:sz="0" w:space="0" w:color="auto"/>
            <w:right w:val="none" w:sz="0" w:space="0" w:color="auto"/>
          </w:divBdr>
        </w:div>
        <w:div w:id="1137917993">
          <w:marLeft w:val="0"/>
          <w:marRight w:val="0"/>
          <w:marTop w:val="0"/>
          <w:marBottom w:val="0"/>
          <w:divBdr>
            <w:top w:val="none" w:sz="0" w:space="0" w:color="auto"/>
            <w:left w:val="none" w:sz="0" w:space="0" w:color="auto"/>
            <w:bottom w:val="none" w:sz="0" w:space="0" w:color="auto"/>
            <w:right w:val="none" w:sz="0" w:space="0" w:color="auto"/>
          </w:divBdr>
        </w:div>
        <w:div w:id="1137917994">
          <w:marLeft w:val="0"/>
          <w:marRight w:val="0"/>
          <w:marTop w:val="0"/>
          <w:marBottom w:val="0"/>
          <w:divBdr>
            <w:top w:val="none" w:sz="0" w:space="0" w:color="auto"/>
            <w:left w:val="none" w:sz="0" w:space="0" w:color="auto"/>
            <w:bottom w:val="none" w:sz="0" w:space="0" w:color="auto"/>
            <w:right w:val="none" w:sz="0" w:space="0" w:color="auto"/>
          </w:divBdr>
        </w:div>
        <w:div w:id="1137917999">
          <w:marLeft w:val="0"/>
          <w:marRight w:val="0"/>
          <w:marTop w:val="0"/>
          <w:marBottom w:val="0"/>
          <w:divBdr>
            <w:top w:val="none" w:sz="0" w:space="0" w:color="auto"/>
            <w:left w:val="none" w:sz="0" w:space="0" w:color="auto"/>
            <w:bottom w:val="none" w:sz="0" w:space="0" w:color="auto"/>
            <w:right w:val="none" w:sz="0" w:space="0" w:color="auto"/>
          </w:divBdr>
        </w:div>
        <w:div w:id="1137918000">
          <w:marLeft w:val="0"/>
          <w:marRight w:val="0"/>
          <w:marTop w:val="0"/>
          <w:marBottom w:val="0"/>
          <w:divBdr>
            <w:top w:val="none" w:sz="0" w:space="0" w:color="auto"/>
            <w:left w:val="none" w:sz="0" w:space="0" w:color="auto"/>
            <w:bottom w:val="none" w:sz="0" w:space="0" w:color="auto"/>
            <w:right w:val="none" w:sz="0" w:space="0" w:color="auto"/>
          </w:divBdr>
        </w:div>
        <w:div w:id="1137918004">
          <w:marLeft w:val="0"/>
          <w:marRight w:val="0"/>
          <w:marTop w:val="0"/>
          <w:marBottom w:val="0"/>
          <w:divBdr>
            <w:top w:val="none" w:sz="0" w:space="0" w:color="auto"/>
            <w:left w:val="none" w:sz="0" w:space="0" w:color="auto"/>
            <w:bottom w:val="none" w:sz="0" w:space="0" w:color="auto"/>
            <w:right w:val="none" w:sz="0" w:space="0" w:color="auto"/>
          </w:divBdr>
        </w:div>
        <w:div w:id="1137918006">
          <w:marLeft w:val="0"/>
          <w:marRight w:val="0"/>
          <w:marTop w:val="0"/>
          <w:marBottom w:val="0"/>
          <w:divBdr>
            <w:top w:val="none" w:sz="0" w:space="0" w:color="auto"/>
            <w:left w:val="none" w:sz="0" w:space="0" w:color="auto"/>
            <w:bottom w:val="none" w:sz="0" w:space="0" w:color="auto"/>
            <w:right w:val="none" w:sz="0" w:space="0" w:color="auto"/>
          </w:divBdr>
        </w:div>
        <w:div w:id="1137918007">
          <w:marLeft w:val="0"/>
          <w:marRight w:val="0"/>
          <w:marTop w:val="0"/>
          <w:marBottom w:val="0"/>
          <w:divBdr>
            <w:top w:val="none" w:sz="0" w:space="0" w:color="auto"/>
            <w:left w:val="none" w:sz="0" w:space="0" w:color="auto"/>
            <w:bottom w:val="none" w:sz="0" w:space="0" w:color="auto"/>
            <w:right w:val="none" w:sz="0" w:space="0" w:color="auto"/>
          </w:divBdr>
        </w:div>
        <w:div w:id="1137918008">
          <w:marLeft w:val="0"/>
          <w:marRight w:val="0"/>
          <w:marTop w:val="0"/>
          <w:marBottom w:val="0"/>
          <w:divBdr>
            <w:top w:val="none" w:sz="0" w:space="0" w:color="auto"/>
            <w:left w:val="none" w:sz="0" w:space="0" w:color="auto"/>
            <w:bottom w:val="none" w:sz="0" w:space="0" w:color="auto"/>
            <w:right w:val="none" w:sz="0" w:space="0" w:color="auto"/>
          </w:divBdr>
        </w:div>
        <w:div w:id="1137918010">
          <w:marLeft w:val="0"/>
          <w:marRight w:val="0"/>
          <w:marTop w:val="0"/>
          <w:marBottom w:val="0"/>
          <w:divBdr>
            <w:top w:val="none" w:sz="0" w:space="0" w:color="auto"/>
            <w:left w:val="none" w:sz="0" w:space="0" w:color="auto"/>
            <w:bottom w:val="none" w:sz="0" w:space="0" w:color="auto"/>
            <w:right w:val="none" w:sz="0" w:space="0" w:color="auto"/>
          </w:divBdr>
        </w:div>
        <w:div w:id="1137918011">
          <w:marLeft w:val="0"/>
          <w:marRight w:val="0"/>
          <w:marTop w:val="0"/>
          <w:marBottom w:val="0"/>
          <w:divBdr>
            <w:top w:val="none" w:sz="0" w:space="0" w:color="auto"/>
            <w:left w:val="none" w:sz="0" w:space="0" w:color="auto"/>
            <w:bottom w:val="none" w:sz="0" w:space="0" w:color="auto"/>
            <w:right w:val="none" w:sz="0" w:space="0" w:color="auto"/>
          </w:divBdr>
        </w:div>
        <w:div w:id="1137918013">
          <w:marLeft w:val="0"/>
          <w:marRight w:val="0"/>
          <w:marTop w:val="0"/>
          <w:marBottom w:val="0"/>
          <w:divBdr>
            <w:top w:val="none" w:sz="0" w:space="0" w:color="auto"/>
            <w:left w:val="none" w:sz="0" w:space="0" w:color="auto"/>
            <w:bottom w:val="none" w:sz="0" w:space="0" w:color="auto"/>
            <w:right w:val="none" w:sz="0" w:space="0" w:color="auto"/>
          </w:divBdr>
        </w:div>
        <w:div w:id="1137918018">
          <w:marLeft w:val="0"/>
          <w:marRight w:val="0"/>
          <w:marTop w:val="0"/>
          <w:marBottom w:val="0"/>
          <w:divBdr>
            <w:top w:val="none" w:sz="0" w:space="0" w:color="auto"/>
            <w:left w:val="none" w:sz="0" w:space="0" w:color="auto"/>
            <w:bottom w:val="none" w:sz="0" w:space="0" w:color="auto"/>
            <w:right w:val="none" w:sz="0" w:space="0" w:color="auto"/>
          </w:divBdr>
        </w:div>
        <w:div w:id="1137918022">
          <w:marLeft w:val="0"/>
          <w:marRight w:val="0"/>
          <w:marTop w:val="0"/>
          <w:marBottom w:val="0"/>
          <w:divBdr>
            <w:top w:val="none" w:sz="0" w:space="0" w:color="auto"/>
            <w:left w:val="none" w:sz="0" w:space="0" w:color="auto"/>
            <w:bottom w:val="none" w:sz="0" w:space="0" w:color="auto"/>
            <w:right w:val="none" w:sz="0" w:space="0" w:color="auto"/>
          </w:divBdr>
        </w:div>
        <w:div w:id="1137918023">
          <w:marLeft w:val="0"/>
          <w:marRight w:val="0"/>
          <w:marTop w:val="0"/>
          <w:marBottom w:val="0"/>
          <w:divBdr>
            <w:top w:val="none" w:sz="0" w:space="0" w:color="auto"/>
            <w:left w:val="none" w:sz="0" w:space="0" w:color="auto"/>
            <w:bottom w:val="none" w:sz="0" w:space="0" w:color="auto"/>
            <w:right w:val="none" w:sz="0" w:space="0" w:color="auto"/>
          </w:divBdr>
        </w:div>
        <w:div w:id="1137918026">
          <w:marLeft w:val="0"/>
          <w:marRight w:val="0"/>
          <w:marTop w:val="0"/>
          <w:marBottom w:val="0"/>
          <w:divBdr>
            <w:top w:val="none" w:sz="0" w:space="0" w:color="auto"/>
            <w:left w:val="none" w:sz="0" w:space="0" w:color="auto"/>
            <w:bottom w:val="none" w:sz="0" w:space="0" w:color="auto"/>
            <w:right w:val="none" w:sz="0" w:space="0" w:color="auto"/>
          </w:divBdr>
        </w:div>
        <w:div w:id="1137918027">
          <w:marLeft w:val="0"/>
          <w:marRight w:val="0"/>
          <w:marTop w:val="0"/>
          <w:marBottom w:val="0"/>
          <w:divBdr>
            <w:top w:val="none" w:sz="0" w:space="0" w:color="auto"/>
            <w:left w:val="none" w:sz="0" w:space="0" w:color="auto"/>
            <w:bottom w:val="none" w:sz="0" w:space="0" w:color="auto"/>
            <w:right w:val="none" w:sz="0" w:space="0" w:color="auto"/>
          </w:divBdr>
        </w:div>
        <w:div w:id="1137918029">
          <w:marLeft w:val="0"/>
          <w:marRight w:val="0"/>
          <w:marTop w:val="0"/>
          <w:marBottom w:val="0"/>
          <w:divBdr>
            <w:top w:val="none" w:sz="0" w:space="0" w:color="auto"/>
            <w:left w:val="none" w:sz="0" w:space="0" w:color="auto"/>
            <w:bottom w:val="none" w:sz="0" w:space="0" w:color="auto"/>
            <w:right w:val="none" w:sz="0" w:space="0" w:color="auto"/>
          </w:divBdr>
        </w:div>
        <w:div w:id="1137918031">
          <w:marLeft w:val="0"/>
          <w:marRight w:val="0"/>
          <w:marTop w:val="0"/>
          <w:marBottom w:val="0"/>
          <w:divBdr>
            <w:top w:val="none" w:sz="0" w:space="0" w:color="auto"/>
            <w:left w:val="none" w:sz="0" w:space="0" w:color="auto"/>
            <w:bottom w:val="none" w:sz="0" w:space="0" w:color="auto"/>
            <w:right w:val="none" w:sz="0" w:space="0" w:color="auto"/>
          </w:divBdr>
        </w:div>
        <w:div w:id="1137918032">
          <w:marLeft w:val="0"/>
          <w:marRight w:val="0"/>
          <w:marTop w:val="0"/>
          <w:marBottom w:val="0"/>
          <w:divBdr>
            <w:top w:val="none" w:sz="0" w:space="0" w:color="auto"/>
            <w:left w:val="none" w:sz="0" w:space="0" w:color="auto"/>
            <w:bottom w:val="none" w:sz="0" w:space="0" w:color="auto"/>
            <w:right w:val="none" w:sz="0" w:space="0" w:color="auto"/>
          </w:divBdr>
        </w:div>
        <w:div w:id="1137918036">
          <w:marLeft w:val="0"/>
          <w:marRight w:val="0"/>
          <w:marTop w:val="0"/>
          <w:marBottom w:val="0"/>
          <w:divBdr>
            <w:top w:val="none" w:sz="0" w:space="0" w:color="auto"/>
            <w:left w:val="none" w:sz="0" w:space="0" w:color="auto"/>
            <w:bottom w:val="none" w:sz="0" w:space="0" w:color="auto"/>
            <w:right w:val="none" w:sz="0" w:space="0" w:color="auto"/>
          </w:divBdr>
        </w:div>
        <w:div w:id="1137918043">
          <w:marLeft w:val="0"/>
          <w:marRight w:val="0"/>
          <w:marTop w:val="0"/>
          <w:marBottom w:val="0"/>
          <w:divBdr>
            <w:top w:val="none" w:sz="0" w:space="0" w:color="auto"/>
            <w:left w:val="none" w:sz="0" w:space="0" w:color="auto"/>
            <w:bottom w:val="none" w:sz="0" w:space="0" w:color="auto"/>
            <w:right w:val="none" w:sz="0" w:space="0" w:color="auto"/>
          </w:divBdr>
        </w:div>
        <w:div w:id="1137918048">
          <w:marLeft w:val="0"/>
          <w:marRight w:val="0"/>
          <w:marTop w:val="0"/>
          <w:marBottom w:val="0"/>
          <w:divBdr>
            <w:top w:val="none" w:sz="0" w:space="0" w:color="auto"/>
            <w:left w:val="none" w:sz="0" w:space="0" w:color="auto"/>
            <w:bottom w:val="none" w:sz="0" w:space="0" w:color="auto"/>
            <w:right w:val="none" w:sz="0" w:space="0" w:color="auto"/>
          </w:divBdr>
        </w:div>
        <w:div w:id="1137918049">
          <w:marLeft w:val="0"/>
          <w:marRight w:val="0"/>
          <w:marTop w:val="0"/>
          <w:marBottom w:val="0"/>
          <w:divBdr>
            <w:top w:val="none" w:sz="0" w:space="0" w:color="auto"/>
            <w:left w:val="none" w:sz="0" w:space="0" w:color="auto"/>
            <w:bottom w:val="none" w:sz="0" w:space="0" w:color="auto"/>
            <w:right w:val="none" w:sz="0" w:space="0" w:color="auto"/>
          </w:divBdr>
        </w:div>
        <w:div w:id="1137918051">
          <w:marLeft w:val="0"/>
          <w:marRight w:val="0"/>
          <w:marTop w:val="0"/>
          <w:marBottom w:val="0"/>
          <w:divBdr>
            <w:top w:val="none" w:sz="0" w:space="0" w:color="auto"/>
            <w:left w:val="none" w:sz="0" w:space="0" w:color="auto"/>
            <w:bottom w:val="none" w:sz="0" w:space="0" w:color="auto"/>
            <w:right w:val="none" w:sz="0" w:space="0" w:color="auto"/>
          </w:divBdr>
        </w:div>
        <w:div w:id="1137918056">
          <w:marLeft w:val="0"/>
          <w:marRight w:val="0"/>
          <w:marTop w:val="0"/>
          <w:marBottom w:val="0"/>
          <w:divBdr>
            <w:top w:val="none" w:sz="0" w:space="0" w:color="auto"/>
            <w:left w:val="none" w:sz="0" w:space="0" w:color="auto"/>
            <w:bottom w:val="none" w:sz="0" w:space="0" w:color="auto"/>
            <w:right w:val="none" w:sz="0" w:space="0" w:color="auto"/>
          </w:divBdr>
        </w:div>
        <w:div w:id="1137918057">
          <w:marLeft w:val="0"/>
          <w:marRight w:val="0"/>
          <w:marTop w:val="0"/>
          <w:marBottom w:val="0"/>
          <w:divBdr>
            <w:top w:val="none" w:sz="0" w:space="0" w:color="auto"/>
            <w:left w:val="none" w:sz="0" w:space="0" w:color="auto"/>
            <w:bottom w:val="none" w:sz="0" w:space="0" w:color="auto"/>
            <w:right w:val="none" w:sz="0" w:space="0" w:color="auto"/>
          </w:divBdr>
        </w:div>
        <w:div w:id="1137918058">
          <w:marLeft w:val="0"/>
          <w:marRight w:val="0"/>
          <w:marTop w:val="0"/>
          <w:marBottom w:val="0"/>
          <w:divBdr>
            <w:top w:val="none" w:sz="0" w:space="0" w:color="auto"/>
            <w:left w:val="none" w:sz="0" w:space="0" w:color="auto"/>
            <w:bottom w:val="none" w:sz="0" w:space="0" w:color="auto"/>
            <w:right w:val="none" w:sz="0" w:space="0" w:color="auto"/>
          </w:divBdr>
        </w:div>
        <w:div w:id="1137918059">
          <w:marLeft w:val="0"/>
          <w:marRight w:val="0"/>
          <w:marTop w:val="0"/>
          <w:marBottom w:val="0"/>
          <w:divBdr>
            <w:top w:val="none" w:sz="0" w:space="0" w:color="auto"/>
            <w:left w:val="none" w:sz="0" w:space="0" w:color="auto"/>
            <w:bottom w:val="none" w:sz="0" w:space="0" w:color="auto"/>
            <w:right w:val="none" w:sz="0" w:space="0" w:color="auto"/>
          </w:divBdr>
        </w:div>
        <w:div w:id="1137918067">
          <w:marLeft w:val="0"/>
          <w:marRight w:val="0"/>
          <w:marTop w:val="0"/>
          <w:marBottom w:val="0"/>
          <w:divBdr>
            <w:top w:val="none" w:sz="0" w:space="0" w:color="auto"/>
            <w:left w:val="none" w:sz="0" w:space="0" w:color="auto"/>
            <w:bottom w:val="none" w:sz="0" w:space="0" w:color="auto"/>
            <w:right w:val="none" w:sz="0" w:space="0" w:color="auto"/>
          </w:divBdr>
        </w:div>
        <w:div w:id="1137918072">
          <w:marLeft w:val="0"/>
          <w:marRight w:val="0"/>
          <w:marTop w:val="0"/>
          <w:marBottom w:val="0"/>
          <w:divBdr>
            <w:top w:val="none" w:sz="0" w:space="0" w:color="auto"/>
            <w:left w:val="none" w:sz="0" w:space="0" w:color="auto"/>
            <w:bottom w:val="none" w:sz="0" w:space="0" w:color="auto"/>
            <w:right w:val="none" w:sz="0" w:space="0" w:color="auto"/>
          </w:divBdr>
        </w:div>
        <w:div w:id="1137918073">
          <w:marLeft w:val="0"/>
          <w:marRight w:val="0"/>
          <w:marTop w:val="0"/>
          <w:marBottom w:val="0"/>
          <w:divBdr>
            <w:top w:val="none" w:sz="0" w:space="0" w:color="auto"/>
            <w:left w:val="none" w:sz="0" w:space="0" w:color="auto"/>
            <w:bottom w:val="none" w:sz="0" w:space="0" w:color="auto"/>
            <w:right w:val="none" w:sz="0" w:space="0" w:color="auto"/>
          </w:divBdr>
        </w:div>
        <w:div w:id="1137918074">
          <w:marLeft w:val="0"/>
          <w:marRight w:val="0"/>
          <w:marTop w:val="0"/>
          <w:marBottom w:val="0"/>
          <w:divBdr>
            <w:top w:val="none" w:sz="0" w:space="0" w:color="auto"/>
            <w:left w:val="none" w:sz="0" w:space="0" w:color="auto"/>
            <w:bottom w:val="none" w:sz="0" w:space="0" w:color="auto"/>
            <w:right w:val="none" w:sz="0" w:space="0" w:color="auto"/>
          </w:divBdr>
        </w:div>
        <w:div w:id="1137918075">
          <w:marLeft w:val="0"/>
          <w:marRight w:val="0"/>
          <w:marTop w:val="0"/>
          <w:marBottom w:val="0"/>
          <w:divBdr>
            <w:top w:val="none" w:sz="0" w:space="0" w:color="auto"/>
            <w:left w:val="none" w:sz="0" w:space="0" w:color="auto"/>
            <w:bottom w:val="none" w:sz="0" w:space="0" w:color="auto"/>
            <w:right w:val="none" w:sz="0" w:space="0" w:color="auto"/>
          </w:divBdr>
        </w:div>
        <w:div w:id="1137918076">
          <w:marLeft w:val="0"/>
          <w:marRight w:val="0"/>
          <w:marTop w:val="0"/>
          <w:marBottom w:val="0"/>
          <w:divBdr>
            <w:top w:val="none" w:sz="0" w:space="0" w:color="auto"/>
            <w:left w:val="none" w:sz="0" w:space="0" w:color="auto"/>
            <w:bottom w:val="none" w:sz="0" w:space="0" w:color="auto"/>
            <w:right w:val="none" w:sz="0" w:space="0" w:color="auto"/>
          </w:divBdr>
        </w:div>
        <w:div w:id="1137918077">
          <w:marLeft w:val="0"/>
          <w:marRight w:val="0"/>
          <w:marTop w:val="0"/>
          <w:marBottom w:val="0"/>
          <w:divBdr>
            <w:top w:val="none" w:sz="0" w:space="0" w:color="auto"/>
            <w:left w:val="none" w:sz="0" w:space="0" w:color="auto"/>
            <w:bottom w:val="none" w:sz="0" w:space="0" w:color="auto"/>
            <w:right w:val="none" w:sz="0" w:space="0" w:color="auto"/>
          </w:divBdr>
        </w:div>
        <w:div w:id="1137918078">
          <w:marLeft w:val="0"/>
          <w:marRight w:val="0"/>
          <w:marTop w:val="0"/>
          <w:marBottom w:val="0"/>
          <w:divBdr>
            <w:top w:val="none" w:sz="0" w:space="0" w:color="auto"/>
            <w:left w:val="none" w:sz="0" w:space="0" w:color="auto"/>
            <w:bottom w:val="none" w:sz="0" w:space="0" w:color="auto"/>
            <w:right w:val="none" w:sz="0" w:space="0" w:color="auto"/>
          </w:divBdr>
        </w:div>
        <w:div w:id="1137918080">
          <w:marLeft w:val="0"/>
          <w:marRight w:val="0"/>
          <w:marTop w:val="0"/>
          <w:marBottom w:val="0"/>
          <w:divBdr>
            <w:top w:val="none" w:sz="0" w:space="0" w:color="auto"/>
            <w:left w:val="none" w:sz="0" w:space="0" w:color="auto"/>
            <w:bottom w:val="none" w:sz="0" w:space="0" w:color="auto"/>
            <w:right w:val="none" w:sz="0" w:space="0" w:color="auto"/>
          </w:divBdr>
        </w:div>
        <w:div w:id="1137918081">
          <w:marLeft w:val="0"/>
          <w:marRight w:val="0"/>
          <w:marTop w:val="0"/>
          <w:marBottom w:val="0"/>
          <w:divBdr>
            <w:top w:val="none" w:sz="0" w:space="0" w:color="auto"/>
            <w:left w:val="none" w:sz="0" w:space="0" w:color="auto"/>
            <w:bottom w:val="none" w:sz="0" w:space="0" w:color="auto"/>
            <w:right w:val="none" w:sz="0" w:space="0" w:color="auto"/>
          </w:divBdr>
        </w:div>
        <w:div w:id="1137918082">
          <w:marLeft w:val="0"/>
          <w:marRight w:val="0"/>
          <w:marTop w:val="0"/>
          <w:marBottom w:val="0"/>
          <w:divBdr>
            <w:top w:val="none" w:sz="0" w:space="0" w:color="auto"/>
            <w:left w:val="none" w:sz="0" w:space="0" w:color="auto"/>
            <w:bottom w:val="none" w:sz="0" w:space="0" w:color="auto"/>
            <w:right w:val="none" w:sz="0" w:space="0" w:color="auto"/>
          </w:divBdr>
        </w:div>
        <w:div w:id="1137918083">
          <w:marLeft w:val="0"/>
          <w:marRight w:val="0"/>
          <w:marTop w:val="0"/>
          <w:marBottom w:val="0"/>
          <w:divBdr>
            <w:top w:val="none" w:sz="0" w:space="0" w:color="auto"/>
            <w:left w:val="none" w:sz="0" w:space="0" w:color="auto"/>
            <w:bottom w:val="none" w:sz="0" w:space="0" w:color="auto"/>
            <w:right w:val="none" w:sz="0" w:space="0" w:color="auto"/>
          </w:divBdr>
        </w:div>
        <w:div w:id="1137918085">
          <w:marLeft w:val="0"/>
          <w:marRight w:val="0"/>
          <w:marTop w:val="0"/>
          <w:marBottom w:val="0"/>
          <w:divBdr>
            <w:top w:val="none" w:sz="0" w:space="0" w:color="auto"/>
            <w:left w:val="none" w:sz="0" w:space="0" w:color="auto"/>
            <w:bottom w:val="none" w:sz="0" w:space="0" w:color="auto"/>
            <w:right w:val="none" w:sz="0" w:space="0" w:color="auto"/>
          </w:divBdr>
        </w:div>
        <w:div w:id="1137918086">
          <w:marLeft w:val="0"/>
          <w:marRight w:val="0"/>
          <w:marTop w:val="0"/>
          <w:marBottom w:val="0"/>
          <w:divBdr>
            <w:top w:val="none" w:sz="0" w:space="0" w:color="auto"/>
            <w:left w:val="none" w:sz="0" w:space="0" w:color="auto"/>
            <w:bottom w:val="none" w:sz="0" w:space="0" w:color="auto"/>
            <w:right w:val="none" w:sz="0" w:space="0" w:color="auto"/>
          </w:divBdr>
        </w:div>
        <w:div w:id="1137918093">
          <w:marLeft w:val="0"/>
          <w:marRight w:val="0"/>
          <w:marTop w:val="0"/>
          <w:marBottom w:val="0"/>
          <w:divBdr>
            <w:top w:val="none" w:sz="0" w:space="0" w:color="auto"/>
            <w:left w:val="none" w:sz="0" w:space="0" w:color="auto"/>
            <w:bottom w:val="none" w:sz="0" w:space="0" w:color="auto"/>
            <w:right w:val="none" w:sz="0" w:space="0" w:color="auto"/>
          </w:divBdr>
        </w:div>
        <w:div w:id="1137918094">
          <w:marLeft w:val="0"/>
          <w:marRight w:val="0"/>
          <w:marTop w:val="0"/>
          <w:marBottom w:val="0"/>
          <w:divBdr>
            <w:top w:val="none" w:sz="0" w:space="0" w:color="auto"/>
            <w:left w:val="none" w:sz="0" w:space="0" w:color="auto"/>
            <w:bottom w:val="none" w:sz="0" w:space="0" w:color="auto"/>
            <w:right w:val="none" w:sz="0" w:space="0" w:color="auto"/>
          </w:divBdr>
        </w:div>
        <w:div w:id="1137918096">
          <w:marLeft w:val="0"/>
          <w:marRight w:val="0"/>
          <w:marTop w:val="0"/>
          <w:marBottom w:val="0"/>
          <w:divBdr>
            <w:top w:val="none" w:sz="0" w:space="0" w:color="auto"/>
            <w:left w:val="none" w:sz="0" w:space="0" w:color="auto"/>
            <w:bottom w:val="none" w:sz="0" w:space="0" w:color="auto"/>
            <w:right w:val="none" w:sz="0" w:space="0" w:color="auto"/>
          </w:divBdr>
        </w:div>
        <w:div w:id="1137918099">
          <w:marLeft w:val="0"/>
          <w:marRight w:val="0"/>
          <w:marTop w:val="0"/>
          <w:marBottom w:val="0"/>
          <w:divBdr>
            <w:top w:val="none" w:sz="0" w:space="0" w:color="auto"/>
            <w:left w:val="none" w:sz="0" w:space="0" w:color="auto"/>
            <w:bottom w:val="none" w:sz="0" w:space="0" w:color="auto"/>
            <w:right w:val="none" w:sz="0" w:space="0" w:color="auto"/>
          </w:divBdr>
        </w:div>
        <w:div w:id="1137918100">
          <w:marLeft w:val="0"/>
          <w:marRight w:val="0"/>
          <w:marTop w:val="0"/>
          <w:marBottom w:val="0"/>
          <w:divBdr>
            <w:top w:val="none" w:sz="0" w:space="0" w:color="auto"/>
            <w:left w:val="none" w:sz="0" w:space="0" w:color="auto"/>
            <w:bottom w:val="none" w:sz="0" w:space="0" w:color="auto"/>
            <w:right w:val="none" w:sz="0" w:space="0" w:color="auto"/>
          </w:divBdr>
        </w:div>
        <w:div w:id="1137918102">
          <w:marLeft w:val="0"/>
          <w:marRight w:val="0"/>
          <w:marTop w:val="0"/>
          <w:marBottom w:val="0"/>
          <w:divBdr>
            <w:top w:val="none" w:sz="0" w:space="0" w:color="auto"/>
            <w:left w:val="none" w:sz="0" w:space="0" w:color="auto"/>
            <w:bottom w:val="none" w:sz="0" w:space="0" w:color="auto"/>
            <w:right w:val="none" w:sz="0" w:space="0" w:color="auto"/>
          </w:divBdr>
        </w:div>
        <w:div w:id="1137918103">
          <w:marLeft w:val="0"/>
          <w:marRight w:val="0"/>
          <w:marTop w:val="0"/>
          <w:marBottom w:val="0"/>
          <w:divBdr>
            <w:top w:val="none" w:sz="0" w:space="0" w:color="auto"/>
            <w:left w:val="none" w:sz="0" w:space="0" w:color="auto"/>
            <w:bottom w:val="none" w:sz="0" w:space="0" w:color="auto"/>
            <w:right w:val="none" w:sz="0" w:space="0" w:color="auto"/>
          </w:divBdr>
        </w:div>
        <w:div w:id="1137918105">
          <w:marLeft w:val="0"/>
          <w:marRight w:val="0"/>
          <w:marTop w:val="0"/>
          <w:marBottom w:val="0"/>
          <w:divBdr>
            <w:top w:val="none" w:sz="0" w:space="0" w:color="auto"/>
            <w:left w:val="none" w:sz="0" w:space="0" w:color="auto"/>
            <w:bottom w:val="none" w:sz="0" w:space="0" w:color="auto"/>
            <w:right w:val="none" w:sz="0" w:space="0" w:color="auto"/>
          </w:divBdr>
        </w:div>
        <w:div w:id="1137918110">
          <w:marLeft w:val="0"/>
          <w:marRight w:val="0"/>
          <w:marTop w:val="0"/>
          <w:marBottom w:val="0"/>
          <w:divBdr>
            <w:top w:val="none" w:sz="0" w:space="0" w:color="auto"/>
            <w:left w:val="none" w:sz="0" w:space="0" w:color="auto"/>
            <w:bottom w:val="none" w:sz="0" w:space="0" w:color="auto"/>
            <w:right w:val="none" w:sz="0" w:space="0" w:color="auto"/>
          </w:divBdr>
        </w:div>
        <w:div w:id="1137918112">
          <w:marLeft w:val="0"/>
          <w:marRight w:val="0"/>
          <w:marTop w:val="0"/>
          <w:marBottom w:val="0"/>
          <w:divBdr>
            <w:top w:val="none" w:sz="0" w:space="0" w:color="auto"/>
            <w:left w:val="none" w:sz="0" w:space="0" w:color="auto"/>
            <w:bottom w:val="none" w:sz="0" w:space="0" w:color="auto"/>
            <w:right w:val="none" w:sz="0" w:space="0" w:color="auto"/>
          </w:divBdr>
        </w:div>
        <w:div w:id="1137918114">
          <w:marLeft w:val="0"/>
          <w:marRight w:val="0"/>
          <w:marTop w:val="0"/>
          <w:marBottom w:val="0"/>
          <w:divBdr>
            <w:top w:val="none" w:sz="0" w:space="0" w:color="auto"/>
            <w:left w:val="none" w:sz="0" w:space="0" w:color="auto"/>
            <w:bottom w:val="none" w:sz="0" w:space="0" w:color="auto"/>
            <w:right w:val="none" w:sz="0" w:space="0" w:color="auto"/>
          </w:divBdr>
        </w:div>
        <w:div w:id="1137918116">
          <w:marLeft w:val="0"/>
          <w:marRight w:val="0"/>
          <w:marTop w:val="0"/>
          <w:marBottom w:val="0"/>
          <w:divBdr>
            <w:top w:val="none" w:sz="0" w:space="0" w:color="auto"/>
            <w:left w:val="none" w:sz="0" w:space="0" w:color="auto"/>
            <w:bottom w:val="none" w:sz="0" w:space="0" w:color="auto"/>
            <w:right w:val="none" w:sz="0" w:space="0" w:color="auto"/>
          </w:divBdr>
        </w:div>
        <w:div w:id="1137918117">
          <w:marLeft w:val="0"/>
          <w:marRight w:val="0"/>
          <w:marTop w:val="0"/>
          <w:marBottom w:val="0"/>
          <w:divBdr>
            <w:top w:val="none" w:sz="0" w:space="0" w:color="auto"/>
            <w:left w:val="none" w:sz="0" w:space="0" w:color="auto"/>
            <w:bottom w:val="none" w:sz="0" w:space="0" w:color="auto"/>
            <w:right w:val="none" w:sz="0" w:space="0" w:color="auto"/>
          </w:divBdr>
        </w:div>
        <w:div w:id="1137918125">
          <w:marLeft w:val="0"/>
          <w:marRight w:val="0"/>
          <w:marTop w:val="0"/>
          <w:marBottom w:val="0"/>
          <w:divBdr>
            <w:top w:val="none" w:sz="0" w:space="0" w:color="auto"/>
            <w:left w:val="none" w:sz="0" w:space="0" w:color="auto"/>
            <w:bottom w:val="none" w:sz="0" w:space="0" w:color="auto"/>
            <w:right w:val="none" w:sz="0" w:space="0" w:color="auto"/>
          </w:divBdr>
        </w:div>
        <w:div w:id="1137918126">
          <w:marLeft w:val="0"/>
          <w:marRight w:val="0"/>
          <w:marTop w:val="0"/>
          <w:marBottom w:val="0"/>
          <w:divBdr>
            <w:top w:val="none" w:sz="0" w:space="0" w:color="auto"/>
            <w:left w:val="none" w:sz="0" w:space="0" w:color="auto"/>
            <w:bottom w:val="none" w:sz="0" w:space="0" w:color="auto"/>
            <w:right w:val="none" w:sz="0" w:space="0" w:color="auto"/>
          </w:divBdr>
        </w:div>
        <w:div w:id="1137918127">
          <w:marLeft w:val="0"/>
          <w:marRight w:val="0"/>
          <w:marTop w:val="0"/>
          <w:marBottom w:val="0"/>
          <w:divBdr>
            <w:top w:val="none" w:sz="0" w:space="0" w:color="auto"/>
            <w:left w:val="none" w:sz="0" w:space="0" w:color="auto"/>
            <w:bottom w:val="none" w:sz="0" w:space="0" w:color="auto"/>
            <w:right w:val="none" w:sz="0" w:space="0" w:color="auto"/>
          </w:divBdr>
        </w:div>
        <w:div w:id="1137918128">
          <w:marLeft w:val="0"/>
          <w:marRight w:val="0"/>
          <w:marTop w:val="0"/>
          <w:marBottom w:val="0"/>
          <w:divBdr>
            <w:top w:val="none" w:sz="0" w:space="0" w:color="auto"/>
            <w:left w:val="none" w:sz="0" w:space="0" w:color="auto"/>
            <w:bottom w:val="none" w:sz="0" w:space="0" w:color="auto"/>
            <w:right w:val="none" w:sz="0" w:space="0" w:color="auto"/>
          </w:divBdr>
        </w:div>
      </w:divsChild>
    </w:div>
    <w:div w:id="1137918063">
      <w:marLeft w:val="0"/>
      <w:marRight w:val="0"/>
      <w:marTop w:val="0"/>
      <w:marBottom w:val="0"/>
      <w:divBdr>
        <w:top w:val="none" w:sz="0" w:space="0" w:color="auto"/>
        <w:left w:val="none" w:sz="0" w:space="0" w:color="auto"/>
        <w:bottom w:val="none" w:sz="0" w:space="0" w:color="auto"/>
        <w:right w:val="none" w:sz="0" w:space="0" w:color="auto"/>
      </w:divBdr>
      <w:divsChild>
        <w:div w:id="1137918002">
          <w:marLeft w:val="0"/>
          <w:marRight w:val="0"/>
          <w:marTop w:val="0"/>
          <w:marBottom w:val="0"/>
          <w:divBdr>
            <w:top w:val="none" w:sz="0" w:space="0" w:color="auto"/>
            <w:left w:val="none" w:sz="0" w:space="0" w:color="auto"/>
            <w:bottom w:val="none" w:sz="0" w:space="0" w:color="auto"/>
            <w:right w:val="none" w:sz="0" w:space="0" w:color="auto"/>
          </w:divBdr>
          <w:divsChild>
            <w:div w:id="1137917791">
              <w:marLeft w:val="0"/>
              <w:marRight w:val="0"/>
              <w:marTop w:val="0"/>
              <w:marBottom w:val="0"/>
              <w:divBdr>
                <w:top w:val="none" w:sz="0" w:space="0" w:color="auto"/>
                <w:left w:val="none" w:sz="0" w:space="0" w:color="auto"/>
                <w:bottom w:val="none" w:sz="0" w:space="0" w:color="auto"/>
                <w:right w:val="none" w:sz="0" w:space="0" w:color="auto"/>
              </w:divBdr>
            </w:div>
            <w:div w:id="1137917797">
              <w:marLeft w:val="0"/>
              <w:marRight w:val="0"/>
              <w:marTop w:val="0"/>
              <w:marBottom w:val="0"/>
              <w:divBdr>
                <w:top w:val="none" w:sz="0" w:space="0" w:color="auto"/>
                <w:left w:val="none" w:sz="0" w:space="0" w:color="auto"/>
                <w:bottom w:val="none" w:sz="0" w:space="0" w:color="auto"/>
                <w:right w:val="none" w:sz="0" w:space="0" w:color="auto"/>
              </w:divBdr>
            </w:div>
            <w:div w:id="1137917806">
              <w:marLeft w:val="0"/>
              <w:marRight w:val="0"/>
              <w:marTop w:val="0"/>
              <w:marBottom w:val="0"/>
              <w:divBdr>
                <w:top w:val="none" w:sz="0" w:space="0" w:color="auto"/>
                <w:left w:val="none" w:sz="0" w:space="0" w:color="auto"/>
                <w:bottom w:val="none" w:sz="0" w:space="0" w:color="auto"/>
                <w:right w:val="none" w:sz="0" w:space="0" w:color="auto"/>
              </w:divBdr>
            </w:div>
            <w:div w:id="1137917808">
              <w:marLeft w:val="0"/>
              <w:marRight w:val="0"/>
              <w:marTop w:val="0"/>
              <w:marBottom w:val="0"/>
              <w:divBdr>
                <w:top w:val="none" w:sz="0" w:space="0" w:color="auto"/>
                <w:left w:val="none" w:sz="0" w:space="0" w:color="auto"/>
                <w:bottom w:val="none" w:sz="0" w:space="0" w:color="auto"/>
                <w:right w:val="none" w:sz="0" w:space="0" w:color="auto"/>
              </w:divBdr>
            </w:div>
            <w:div w:id="1137917809">
              <w:marLeft w:val="0"/>
              <w:marRight w:val="0"/>
              <w:marTop w:val="0"/>
              <w:marBottom w:val="0"/>
              <w:divBdr>
                <w:top w:val="none" w:sz="0" w:space="0" w:color="auto"/>
                <w:left w:val="none" w:sz="0" w:space="0" w:color="auto"/>
                <w:bottom w:val="none" w:sz="0" w:space="0" w:color="auto"/>
                <w:right w:val="none" w:sz="0" w:space="0" w:color="auto"/>
              </w:divBdr>
            </w:div>
            <w:div w:id="1137917812">
              <w:marLeft w:val="0"/>
              <w:marRight w:val="0"/>
              <w:marTop w:val="0"/>
              <w:marBottom w:val="0"/>
              <w:divBdr>
                <w:top w:val="none" w:sz="0" w:space="0" w:color="auto"/>
                <w:left w:val="none" w:sz="0" w:space="0" w:color="auto"/>
                <w:bottom w:val="none" w:sz="0" w:space="0" w:color="auto"/>
                <w:right w:val="none" w:sz="0" w:space="0" w:color="auto"/>
              </w:divBdr>
            </w:div>
            <w:div w:id="1137917818">
              <w:marLeft w:val="0"/>
              <w:marRight w:val="0"/>
              <w:marTop w:val="0"/>
              <w:marBottom w:val="0"/>
              <w:divBdr>
                <w:top w:val="none" w:sz="0" w:space="0" w:color="auto"/>
                <w:left w:val="none" w:sz="0" w:space="0" w:color="auto"/>
                <w:bottom w:val="none" w:sz="0" w:space="0" w:color="auto"/>
                <w:right w:val="none" w:sz="0" w:space="0" w:color="auto"/>
              </w:divBdr>
            </w:div>
            <w:div w:id="1137917836">
              <w:marLeft w:val="0"/>
              <w:marRight w:val="0"/>
              <w:marTop w:val="0"/>
              <w:marBottom w:val="0"/>
              <w:divBdr>
                <w:top w:val="none" w:sz="0" w:space="0" w:color="auto"/>
                <w:left w:val="none" w:sz="0" w:space="0" w:color="auto"/>
                <w:bottom w:val="none" w:sz="0" w:space="0" w:color="auto"/>
                <w:right w:val="none" w:sz="0" w:space="0" w:color="auto"/>
              </w:divBdr>
            </w:div>
            <w:div w:id="1137917838">
              <w:marLeft w:val="0"/>
              <w:marRight w:val="0"/>
              <w:marTop w:val="0"/>
              <w:marBottom w:val="0"/>
              <w:divBdr>
                <w:top w:val="none" w:sz="0" w:space="0" w:color="auto"/>
                <w:left w:val="none" w:sz="0" w:space="0" w:color="auto"/>
                <w:bottom w:val="none" w:sz="0" w:space="0" w:color="auto"/>
                <w:right w:val="none" w:sz="0" w:space="0" w:color="auto"/>
              </w:divBdr>
            </w:div>
            <w:div w:id="1137917842">
              <w:marLeft w:val="0"/>
              <w:marRight w:val="0"/>
              <w:marTop w:val="0"/>
              <w:marBottom w:val="0"/>
              <w:divBdr>
                <w:top w:val="none" w:sz="0" w:space="0" w:color="auto"/>
                <w:left w:val="none" w:sz="0" w:space="0" w:color="auto"/>
                <w:bottom w:val="none" w:sz="0" w:space="0" w:color="auto"/>
                <w:right w:val="none" w:sz="0" w:space="0" w:color="auto"/>
              </w:divBdr>
            </w:div>
            <w:div w:id="1137917846">
              <w:marLeft w:val="0"/>
              <w:marRight w:val="0"/>
              <w:marTop w:val="0"/>
              <w:marBottom w:val="0"/>
              <w:divBdr>
                <w:top w:val="none" w:sz="0" w:space="0" w:color="auto"/>
                <w:left w:val="none" w:sz="0" w:space="0" w:color="auto"/>
                <w:bottom w:val="none" w:sz="0" w:space="0" w:color="auto"/>
                <w:right w:val="none" w:sz="0" w:space="0" w:color="auto"/>
              </w:divBdr>
            </w:div>
            <w:div w:id="1137917863">
              <w:marLeft w:val="0"/>
              <w:marRight w:val="0"/>
              <w:marTop w:val="0"/>
              <w:marBottom w:val="0"/>
              <w:divBdr>
                <w:top w:val="none" w:sz="0" w:space="0" w:color="auto"/>
                <w:left w:val="none" w:sz="0" w:space="0" w:color="auto"/>
                <w:bottom w:val="none" w:sz="0" w:space="0" w:color="auto"/>
                <w:right w:val="none" w:sz="0" w:space="0" w:color="auto"/>
              </w:divBdr>
            </w:div>
            <w:div w:id="1137917890">
              <w:marLeft w:val="0"/>
              <w:marRight w:val="0"/>
              <w:marTop w:val="0"/>
              <w:marBottom w:val="0"/>
              <w:divBdr>
                <w:top w:val="none" w:sz="0" w:space="0" w:color="auto"/>
                <w:left w:val="none" w:sz="0" w:space="0" w:color="auto"/>
                <w:bottom w:val="none" w:sz="0" w:space="0" w:color="auto"/>
                <w:right w:val="none" w:sz="0" w:space="0" w:color="auto"/>
              </w:divBdr>
            </w:div>
            <w:div w:id="1137917896">
              <w:marLeft w:val="0"/>
              <w:marRight w:val="0"/>
              <w:marTop w:val="0"/>
              <w:marBottom w:val="0"/>
              <w:divBdr>
                <w:top w:val="none" w:sz="0" w:space="0" w:color="auto"/>
                <w:left w:val="none" w:sz="0" w:space="0" w:color="auto"/>
                <w:bottom w:val="none" w:sz="0" w:space="0" w:color="auto"/>
                <w:right w:val="none" w:sz="0" w:space="0" w:color="auto"/>
              </w:divBdr>
            </w:div>
            <w:div w:id="1137917905">
              <w:marLeft w:val="0"/>
              <w:marRight w:val="0"/>
              <w:marTop w:val="0"/>
              <w:marBottom w:val="0"/>
              <w:divBdr>
                <w:top w:val="none" w:sz="0" w:space="0" w:color="auto"/>
                <w:left w:val="none" w:sz="0" w:space="0" w:color="auto"/>
                <w:bottom w:val="none" w:sz="0" w:space="0" w:color="auto"/>
                <w:right w:val="none" w:sz="0" w:space="0" w:color="auto"/>
              </w:divBdr>
            </w:div>
            <w:div w:id="1137917911">
              <w:marLeft w:val="0"/>
              <w:marRight w:val="0"/>
              <w:marTop w:val="0"/>
              <w:marBottom w:val="0"/>
              <w:divBdr>
                <w:top w:val="none" w:sz="0" w:space="0" w:color="auto"/>
                <w:left w:val="none" w:sz="0" w:space="0" w:color="auto"/>
                <w:bottom w:val="none" w:sz="0" w:space="0" w:color="auto"/>
                <w:right w:val="none" w:sz="0" w:space="0" w:color="auto"/>
              </w:divBdr>
            </w:div>
            <w:div w:id="1137917914">
              <w:marLeft w:val="0"/>
              <w:marRight w:val="0"/>
              <w:marTop w:val="0"/>
              <w:marBottom w:val="0"/>
              <w:divBdr>
                <w:top w:val="none" w:sz="0" w:space="0" w:color="auto"/>
                <w:left w:val="none" w:sz="0" w:space="0" w:color="auto"/>
                <w:bottom w:val="none" w:sz="0" w:space="0" w:color="auto"/>
                <w:right w:val="none" w:sz="0" w:space="0" w:color="auto"/>
              </w:divBdr>
            </w:div>
            <w:div w:id="1137917921">
              <w:marLeft w:val="0"/>
              <w:marRight w:val="0"/>
              <w:marTop w:val="0"/>
              <w:marBottom w:val="0"/>
              <w:divBdr>
                <w:top w:val="none" w:sz="0" w:space="0" w:color="auto"/>
                <w:left w:val="none" w:sz="0" w:space="0" w:color="auto"/>
                <w:bottom w:val="none" w:sz="0" w:space="0" w:color="auto"/>
                <w:right w:val="none" w:sz="0" w:space="0" w:color="auto"/>
              </w:divBdr>
            </w:div>
            <w:div w:id="1137917930">
              <w:marLeft w:val="0"/>
              <w:marRight w:val="0"/>
              <w:marTop w:val="0"/>
              <w:marBottom w:val="0"/>
              <w:divBdr>
                <w:top w:val="none" w:sz="0" w:space="0" w:color="auto"/>
                <w:left w:val="none" w:sz="0" w:space="0" w:color="auto"/>
                <w:bottom w:val="none" w:sz="0" w:space="0" w:color="auto"/>
                <w:right w:val="none" w:sz="0" w:space="0" w:color="auto"/>
              </w:divBdr>
            </w:div>
            <w:div w:id="1137917937">
              <w:marLeft w:val="0"/>
              <w:marRight w:val="0"/>
              <w:marTop w:val="0"/>
              <w:marBottom w:val="0"/>
              <w:divBdr>
                <w:top w:val="none" w:sz="0" w:space="0" w:color="auto"/>
                <w:left w:val="none" w:sz="0" w:space="0" w:color="auto"/>
                <w:bottom w:val="none" w:sz="0" w:space="0" w:color="auto"/>
                <w:right w:val="none" w:sz="0" w:space="0" w:color="auto"/>
              </w:divBdr>
            </w:div>
            <w:div w:id="1137917946">
              <w:marLeft w:val="0"/>
              <w:marRight w:val="0"/>
              <w:marTop w:val="0"/>
              <w:marBottom w:val="0"/>
              <w:divBdr>
                <w:top w:val="none" w:sz="0" w:space="0" w:color="auto"/>
                <w:left w:val="none" w:sz="0" w:space="0" w:color="auto"/>
                <w:bottom w:val="none" w:sz="0" w:space="0" w:color="auto"/>
                <w:right w:val="none" w:sz="0" w:space="0" w:color="auto"/>
              </w:divBdr>
            </w:div>
            <w:div w:id="1137917964">
              <w:marLeft w:val="0"/>
              <w:marRight w:val="0"/>
              <w:marTop w:val="0"/>
              <w:marBottom w:val="0"/>
              <w:divBdr>
                <w:top w:val="none" w:sz="0" w:space="0" w:color="auto"/>
                <w:left w:val="none" w:sz="0" w:space="0" w:color="auto"/>
                <w:bottom w:val="none" w:sz="0" w:space="0" w:color="auto"/>
                <w:right w:val="none" w:sz="0" w:space="0" w:color="auto"/>
              </w:divBdr>
            </w:div>
            <w:div w:id="1137917971">
              <w:marLeft w:val="0"/>
              <w:marRight w:val="0"/>
              <w:marTop w:val="0"/>
              <w:marBottom w:val="0"/>
              <w:divBdr>
                <w:top w:val="none" w:sz="0" w:space="0" w:color="auto"/>
                <w:left w:val="none" w:sz="0" w:space="0" w:color="auto"/>
                <w:bottom w:val="none" w:sz="0" w:space="0" w:color="auto"/>
                <w:right w:val="none" w:sz="0" w:space="0" w:color="auto"/>
              </w:divBdr>
            </w:div>
            <w:div w:id="1137917978">
              <w:marLeft w:val="0"/>
              <w:marRight w:val="0"/>
              <w:marTop w:val="0"/>
              <w:marBottom w:val="0"/>
              <w:divBdr>
                <w:top w:val="none" w:sz="0" w:space="0" w:color="auto"/>
                <w:left w:val="none" w:sz="0" w:space="0" w:color="auto"/>
                <w:bottom w:val="none" w:sz="0" w:space="0" w:color="auto"/>
                <w:right w:val="none" w:sz="0" w:space="0" w:color="auto"/>
              </w:divBdr>
            </w:div>
            <w:div w:id="1137917997">
              <w:marLeft w:val="0"/>
              <w:marRight w:val="0"/>
              <w:marTop w:val="0"/>
              <w:marBottom w:val="0"/>
              <w:divBdr>
                <w:top w:val="none" w:sz="0" w:space="0" w:color="auto"/>
                <w:left w:val="none" w:sz="0" w:space="0" w:color="auto"/>
                <w:bottom w:val="none" w:sz="0" w:space="0" w:color="auto"/>
                <w:right w:val="none" w:sz="0" w:space="0" w:color="auto"/>
              </w:divBdr>
            </w:div>
            <w:div w:id="1137918016">
              <w:marLeft w:val="0"/>
              <w:marRight w:val="0"/>
              <w:marTop w:val="0"/>
              <w:marBottom w:val="0"/>
              <w:divBdr>
                <w:top w:val="none" w:sz="0" w:space="0" w:color="auto"/>
                <w:left w:val="none" w:sz="0" w:space="0" w:color="auto"/>
                <w:bottom w:val="none" w:sz="0" w:space="0" w:color="auto"/>
                <w:right w:val="none" w:sz="0" w:space="0" w:color="auto"/>
              </w:divBdr>
            </w:div>
            <w:div w:id="1137918017">
              <w:marLeft w:val="0"/>
              <w:marRight w:val="0"/>
              <w:marTop w:val="0"/>
              <w:marBottom w:val="0"/>
              <w:divBdr>
                <w:top w:val="none" w:sz="0" w:space="0" w:color="auto"/>
                <w:left w:val="none" w:sz="0" w:space="0" w:color="auto"/>
                <w:bottom w:val="none" w:sz="0" w:space="0" w:color="auto"/>
                <w:right w:val="none" w:sz="0" w:space="0" w:color="auto"/>
              </w:divBdr>
            </w:div>
            <w:div w:id="1137918020">
              <w:marLeft w:val="0"/>
              <w:marRight w:val="0"/>
              <w:marTop w:val="0"/>
              <w:marBottom w:val="0"/>
              <w:divBdr>
                <w:top w:val="none" w:sz="0" w:space="0" w:color="auto"/>
                <w:left w:val="none" w:sz="0" w:space="0" w:color="auto"/>
                <w:bottom w:val="none" w:sz="0" w:space="0" w:color="auto"/>
                <w:right w:val="none" w:sz="0" w:space="0" w:color="auto"/>
              </w:divBdr>
            </w:div>
            <w:div w:id="1137918030">
              <w:marLeft w:val="0"/>
              <w:marRight w:val="0"/>
              <w:marTop w:val="0"/>
              <w:marBottom w:val="0"/>
              <w:divBdr>
                <w:top w:val="none" w:sz="0" w:space="0" w:color="auto"/>
                <w:left w:val="none" w:sz="0" w:space="0" w:color="auto"/>
                <w:bottom w:val="none" w:sz="0" w:space="0" w:color="auto"/>
                <w:right w:val="none" w:sz="0" w:space="0" w:color="auto"/>
              </w:divBdr>
            </w:div>
            <w:div w:id="1137918033">
              <w:marLeft w:val="0"/>
              <w:marRight w:val="0"/>
              <w:marTop w:val="0"/>
              <w:marBottom w:val="0"/>
              <w:divBdr>
                <w:top w:val="none" w:sz="0" w:space="0" w:color="auto"/>
                <w:left w:val="none" w:sz="0" w:space="0" w:color="auto"/>
                <w:bottom w:val="none" w:sz="0" w:space="0" w:color="auto"/>
                <w:right w:val="none" w:sz="0" w:space="0" w:color="auto"/>
              </w:divBdr>
            </w:div>
            <w:div w:id="1137918038">
              <w:marLeft w:val="0"/>
              <w:marRight w:val="0"/>
              <w:marTop w:val="0"/>
              <w:marBottom w:val="0"/>
              <w:divBdr>
                <w:top w:val="none" w:sz="0" w:space="0" w:color="auto"/>
                <w:left w:val="none" w:sz="0" w:space="0" w:color="auto"/>
                <w:bottom w:val="none" w:sz="0" w:space="0" w:color="auto"/>
                <w:right w:val="none" w:sz="0" w:space="0" w:color="auto"/>
              </w:divBdr>
            </w:div>
            <w:div w:id="1137918044">
              <w:marLeft w:val="0"/>
              <w:marRight w:val="0"/>
              <w:marTop w:val="0"/>
              <w:marBottom w:val="0"/>
              <w:divBdr>
                <w:top w:val="none" w:sz="0" w:space="0" w:color="auto"/>
                <w:left w:val="none" w:sz="0" w:space="0" w:color="auto"/>
                <w:bottom w:val="none" w:sz="0" w:space="0" w:color="auto"/>
                <w:right w:val="none" w:sz="0" w:space="0" w:color="auto"/>
              </w:divBdr>
            </w:div>
            <w:div w:id="1137918054">
              <w:marLeft w:val="0"/>
              <w:marRight w:val="0"/>
              <w:marTop w:val="0"/>
              <w:marBottom w:val="0"/>
              <w:divBdr>
                <w:top w:val="none" w:sz="0" w:space="0" w:color="auto"/>
                <w:left w:val="none" w:sz="0" w:space="0" w:color="auto"/>
                <w:bottom w:val="none" w:sz="0" w:space="0" w:color="auto"/>
                <w:right w:val="none" w:sz="0" w:space="0" w:color="auto"/>
              </w:divBdr>
            </w:div>
            <w:div w:id="1137918065">
              <w:marLeft w:val="0"/>
              <w:marRight w:val="0"/>
              <w:marTop w:val="0"/>
              <w:marBottom w:val="0"/>
              <w:divBdr>
                <w:top w:val="none" w:sz="0" w:space="0" w:color="auto"/>
                <w:left w:val="none" w:sz="0" w:space="0" w:color="auto"/>
                <w:bottom w:val="none" w:sz="0" w:space="0" w:color="auto"/>
                <w:right w:val="none" w:sz="0" w:space="0" w:color="auto"/>
              </w:divBdr>
            </w:div>
            <w:div w:id="1137918068">
              <w:marLeft w:val="0"/>
              <w:marRight w:val="0"/>
              <w:marTop w:val="0"/>
              <w:marBottom w:val="0"/>
              <w:divBdr>
                <w:top w:val="none" w:sz="0" w:space="0" w:color="auto"/>
                <w:left w:val="none" w:sz="0" w:space="0" w:color="auto"/>
                <w:bottom w:val="none" w:sz="0" w:space="0" w:color="auto"/>
                <w:right w:val="none" w:sz="0" w:space="0" w:color="auto"/>
              </w:divBdr>
            </w:div>
            <w:div w:id="1137918070">
              <w:marLeft w:val="0"/>
              <w:marRight w:val="0"/>
              <w:marTop w:val="0"/>
              <w:marBottom w:val="0"/>
              <w:divBdr>
                <w:top w:val="none" w:sz="0" w:space="0" w:color="auto"/>
                <w:left w:val="none" w:sz="0" w:space="0" w:color="auto"/>
                <w:bottom w:val="none" w:sz="0" w:space="0" w:color="auto"/>
                <w:right w:val="none" w:sz="0" w:space="0" w:color="auto"/>
              </w:divBdr>
            </w:div>
            <w:div w:id="1137918095">
              <w:marLeft w:val="0"/>
              <w:marRight w:val="0"/>
              <w:marTop w:val="0"/>
              <w:marBottom w:val="0"/>
              <w:divBdr>
                <w:top w:val="none" w:sz="0" w:space="0" w:color="auto"/>
                <w:left w:val="none" w:sz="0" w:space="0" w:color="auto"/>
                <w:bottom w:val="none" w:sz="0" w:space="0" w:color="auto"/>
                <w:right w:val="none" w:sz="0" w:space="0" w:color="auto"/>
              </w:divBdr>
            </w:div>
            <w:div w:id="11379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101">
      <w:marLeft w:val="0"/>
      <w:marRight w:val="0"/>
      <w:marTop w:val="0"/>
      <w:marBottom w:val="0"/>
      <w:divBdr>
        <w:top w:val="none" w:sz="0" w:space="0" w:color="auto"/>
        <w:left w:val="none" w:sz="0" w:space="0" w:color="auto"/>
        <w:bottom w:val="none" w:sz="0" w:space="0" w:color="auto"/>
        <w:right w:val="none" w:sz="0" w:space="0" w:color="auto"/>
      </w:divBdr>
      <w:divsChild>
        <w:div w:id="1137917959">
          <w:marLeft w:val="0"/>
          <w:marRight w:val="0"/>
          <w:marTop w:val="0"/>
          <w:marBottom w:val="0"/>
          <w:divBdr>
            <w:top w:val="none" w:sz="0" w:space="0" w:color="auto"/>
            <w:left w:val="none" w:sz="0" w:space="0" w:color="auto"/>
            <w:bottom w:val="none" w:sz="0" w:space="0" w:color="auto"/>
            <w:right w:val="none" w:sz="0" w:space="0" w:color="auto"/>
          </w:divBdr>
          <w:divsChild>
            <w:div w:id="1137917776">
              <w:marLeft w:val="0"/>
              <w:marRight w:val="0"/>
              <w:marTop w:val="0"/>
              <w:marBottom w:val="0"/>
              <w:divBdr>
                <w:top w:val="none" w:sz="0" w:space="0" w:color="auto"/>
                <w:left w:val="none" w:sz="0" w:space="0" w:color="auto"/>
                <w:bottom w:val="none" w:sz="0" w:space="0" w:color="auto"/>
                <w:right w:val="none" w:sz="0" w:space="0" w:color="auto"/>
              </w:divBdr>
            </w:div>
            <w:div w:id="1137917781">
              <w:marLeft w:val="0"/>
              <w:marRight w:val="0"/>
              <w:marTop w:val="0"/>
              <w:marBottom w:val="0"/>
              <w:divBdr>
                <w:top w:val="none" w:sz="0" w:space="0" w:color="auto"/>
                <w:left w:val="none" w:sz="0" w:space="0" w:color="auto"/>
                <w:bottom w:val="none" w:sz="0" w:space="0" w:color="auto"/>
                <w:right w:val="none" w:sz="0" w:space="0" w:color="auto"/>
              </w:divBdr>
            </w:div>
            <w:div w:id="1137917787">
              <w:marLeft w:val="0"/>
              <w:marRight w:val="0"/>
              <w:marTop w:val="0"/>
              <w:marBottom w:val="0"/>
              <w:divBdr>
                <w:top w:val="none" w:sz="0" w:space="0" w:color="auto"/>
                <w:left w:val="none" w:sz="0" w:space="0" w:color="auto"/>
                <w:bottom w:val="none" w:sz="0" w:space="0" w:color="auto"/>
                <w:right w:val="none" w:sz="0" w:space="0" w:color="auto"/>
              </w:divBdr>
            </w:div>
            <w:div w:id="1137917813">
              <w:marLeft w:val="0"/>
              <w:marRight w:val="0"/>
              <w:marTop w:val="0"/>
              <w:marBottom w:val="0"/>
              <w:divBdr>
                <w:top w:val="none" w:sz="0" w:space="0" w:color="auto"/>
                <w:left w:val="none" w:sz="0" w:space="0" w:color="auto"/>
                <w:bottom w:val="none" w:sz="0" w:space="0" w:color="auto"/>
                <w:right w:val="none" w:sz="0" w:space="0" w:color="auto"/>
              </w:divBdr>
            </w:div>
            <w:div w:id="1137917825">
              <w:marLeft w:val="0"/>
              <w:marRight w:val="0"/>
              <w:marTop w:val="0"/>
              <w:marBottom w:val="0"/>
              <w:divBdr>
                <w:top w:val="none" w:sz="0" w:space="0" w:color="auto"/>
                <w:left w:val="none" w:sz="0" w:space="0" w:color="auto"/>
                <w:bottom w:val="none" w:sz="0" w:space="0" w:color="auto"/>
                <w:right w:val="none" w:sz="0" w:space="0" w:color="auto"/>
              </w:divBdr>
            </w:div>
            <w:div w:id="1137917828">
              <w:marLeft w:val="0"/>
              <w:marRight w:val="0"/>
              <w:marTop w:val="0"/>
              <w:marBottom w:val="0"/>
              <w:divBdr>
                <w:top w:val="none" w:sz="0" w:space="0" w:color="auto"/>
                <w:left w:val="none" w:sz="0" w:space="0" w:color="auto"/>
                <w:bottom w:val="none" w:sz="0" w:space="0" w:color="auto"/>
                <w:right w:val="none" w:sz="0" w:space="0" w:color="auto"/>
              </w:divBdr>
            </w:div>
            <w:div w:id="1137917833">
              <w:marLeft w:val="0"/>
              <w:marRight w:val="0"/>
              <w:marTop w:val="0"/>
              <w:marBottom w:val="0"/>
              <w:divBdr>
                <w:top w:val="none" w:sz="0" w:space="0" w:color="auto"/>
                <w:left w:val="none" w:sz="0" w:space="0" w:color="auto"/>
                <w:bottom w:val="none" w:sz="0" w:space="0" w:color="auto"/>
                <w:right w:val="none" w:sz="0" w:space="0" w:color="auto"/>
              </w:divBdr>
            </w:div>
            <w:div w:id="1137917835">
              <w:marLeft w:val="0"/>
              <w:marRight w:val="0"/>
              <w:marTop w:val="0"/>
              <w:marBottom w:val="0"/>
              <w:divBdr>
                <w:top w:val="none" w:sz="0" w:space="0" w:color="auto"/>
                <w:left w:val="none" w:sz="0" w:space="0" w:color="auto"/>
                <w:bottom w:val="none" w:sz="0" w:space="0" w:color="auto"/>
                <w:right w:val="none" w:sz="0" w:space="0" w:color="auto"/>
              </w:divBdr>
            </w:div>
            <w:div w:id="1137917851">
              <w:marLeft w:val="0"/>
              <w:marRight w:val="0"/>
              <w:marTop w:val="0"/>
              <w:marBottom w:val="0"/>
              <w:divBdr>
                <w:top w:val="none" w:sz="0" w:space="0" w:color="auto"/>
                <w:left w:val="none" w:sz="0" w:space="0" w:color="auto"/>
                <w:bottom w:val="none" w:sz="0" w:space="0" w:color="auto"/>
                <w:right w:val="none" w:sz="0" w:space="0" w:color="auto"/>
              </w:divBdr>
            </w:div>
            <w:div w:id="1137917872">
              <w:marLeft w:val="0"/>
              <w:marRight w:val="0"/>
              <w:marTop w:val="0"/>
              <w:marBottom w:val="0"/>
              <w:divBdr>
                <w:top w:val="none" w:sz="0" w:space="0" w:color="auto"/>
                <w:left w:val="none" w:sz="0" w:space="0" w:color="auto"/>
                <w:bottom w:val="none" w:sz="0" w:space="0" w:color="auto"/>
                <w:right w:val="none" w:sz="0" w:space="0" w:color="auto"/>
              </w:divBdr>
            </w:div>
            <w:div w:id="1137917878">
              <w:marLeft w:val="0"/>
              <w:marRight w:val="0"/>
              <w:marTop w:val="0"/>
              <w:marBottom w:val="0"/>
              <w:divBdr>
                <w:top w:val="none" w:sz="0" w:space="0" w:color="auto"/>
                <w:left w:val="none" w:sz="0" w:space="0" w:color="auto"/>
                <w:bottom w:val="none" w:sz="0" w:space="0" w:color="auto"/>
                <w:right w:val="none" w:sz="0" w:space="0" w:color="auto"/>
              </w:divBdr>
            </w:div>
            <w:div w:id="1137917881">
              <w:marLeft w:val="0"/>
              <w:marRight w:val="0"/>
              <w:marTop w:val="0"/>
              <w:marBottom w:val="0"/>
              <w:divBdr>
                <w:top w:val="none" w:sz="0" w:space="0" w:color="auto"/>
                <w:left w:val="none" w:sz="0" w:space="0" w:color="auto"/>
                <w:bottom w:val="none" w:sz="0" w:space="0" w:color="auto"/>
                <w:right w:val="none" w:sz="0" w:space="0" w:color="auto"/>
              </w:divBdr>
            </w:div>
            <w:div w:id="1137917893">
              <w:marLeft w:val="0"/>
              <w:marRight w:val="0"/>
              <w:marTop w:val="0"/>
              <w:marBottom w:val="0"/>
              <w:divBdr>
                <w:top w:val="none" w:sz="0" w:space="0" w:color="auto"/>
                <w:left w:val="none" w:sz="0" w:space="0" w:color="auto"/>
                <w:bottom w:val="none" w:sz="0" w:space="0" w:color="auto"/>
                <w:right w:val="none" w:sz="0" w:space="0" w:color="auto"/>
              </w:divBdr>
            </w:div>
            <w:div w:id="1137917897">
              <w:marLeft w:val="0"/>
              <w:marRight w:val="0"/>
              <w:marTop w:val="0"/>
              <w:marBottom w:val="0"/>
              <w:divBdr>
                <w:top w:val="none" w:sz="0" w:space="0" w:color="auto"/>
                <w:left w:val="none" w:sz="0" w:space="0" w:color="auto"/>
                <w:bottom w:val="none" w:sz="0" w:space="0" w:color="auto"/>
                <w:right w:val="none" w:sz="0" w:space="0" w:color="auto"/>
              </w:divBdr>
            </w:div>
            <w:div w:id="1137917900">
              <w:marLeft w:val="0"/>
              <w:marRight w:val="0"/>
              <w:marTop w:val="0"/>
              <w:marBottom w:val="0"/>
              <w:divBdr>
                <w:top w:val="none" w:sz="0" w:space="0" w:color="auto"/>
                <w:left w:val="none" w:sz="0" w:space="0" w:color="auto"/>
                <w:bottom w:val="none" w:sz="0" w:space="0" w:color="auto"/>
                <w:right w:val="none" w:sz="0" w:space="0" w:color="auto"/>
              </w:divBdr>
            </w:div>
            <w:div w:id="1137917904">
              <w:marLeft w:val="0"/>
              <w:marRight w:val="0"/>
              <w:marTop w:val="0"/>
              <w:marBottom w:val="0"/>
              <w:divBdr>
                <w:top w:val="none" w:sz="0" w:space="0" w:color="auto"/>
                <w:left w:val="none" w:sz="0" w:space="0" w:color="auto"/>
                <w:bottom w:val="none" w:sz="0" w:space="0" w:color="auto"/>
                <w:right w:val="none" w:sz="0" w:space="0" w:color="auto"/>
              </w:divBdr>
            </w:div>
            <w:div w:id="1137917915">
              <w:marLeft w:val="0"/>
              <w:marRight w:val="0"/>
              <w:marTop w:val="0"/>
              <w:marBottom w:val="0"/>
              <w:divBdr>
                <w:top w:val="none" w:sz="0" w:space="0" w:color="auto"/>
                <w:left w:val="none" w:sz="0" w:space="0" w:color="auto"/>
                <w:bottom w:val="none" w:sz="0" w:space="0" w:color="auto"/>
                <w:right w:val="none" w:sz="0" w:space="0" w:color="auto"/>
              </w:divBdr>
            </w:div>
            <w:div w:id="1137917924">
              <w:marLeft w:val="0"/>
              <w:marRight w:val="0"/>
              <w:marTop w:val="0"/>
              <w:marBottom w:val="0"/>
              <w:divBdr>
                <w:top w:val="none" w:sz="0" w:space="0" w:color="auto"/>
                <w:left w:val="none" w:sz="0" w:space="0" w:color="auto"/>
                <w:bottom w:val="none" w:sz="0" w:space="0" w:color="auto"/>
                <w:right w:val="none" w:sz="0" w:space="0" w:color="auto"/>
              </w:divBdr>
            </w:div>
            <w:div w:id="1137917943">
              <w:marLeft w:val="0"/>
              <w:marRight w:val="0"/>
              <w:marTop w:val="0"/>
              <w:marBottom w:val="0"/>
              <w:divBdr>
                <w:top w:val="none" w:sz="0" w:space="0" w:color="auto"/>
                <w:left w:val="none" w:sz="0" w:space="0" w:color="auto"/>
                <w:bottom w:val="none" w:sz="0" w:space="0" w:color="auto"/>
                <w:right w:val="none" w:sz="0" w:space="0" w:color="auto"/>
              </w:divBdr>
            </w:div>
            <w:div w:id="1137917944">
              <w:marLeft w:val="0"/>
              <w:marRight w:val="0"/>
              <w:marTop w:val="0"/>
              <w:marBottom w:val="0"/>
              <w:divBdr>
                <w:top w:val="none" w:sz="0" w:space="0" w:color="auto"/>
                <w:left w:val="none" w:sz="0" w:space="0" w:color="auto"/>
                <w:bottom w:val="none" w:sz="0" w:space="0" w:color="auto"/>
                <w:right w:val="none" w:sz="0" w:space="0" w:color="auto"/>
              </w:divBdr>
            </w:div>
            <w:div w:id="1137917951">
              <w:marLeft w:val="0"/>
              <w:marRight w:val="0"/>
              <w:marTop w:val="0"/>
              <w:marBottom w:val="0"/>
              <w:divBdr>
                <w:top w:val="none" w:sz="0" w:space="0" w:color="auto"/>
                <w:left w:val="none" w:sz="0" w:space="0" w:color="auto"/>
                <w:bottom w:val="none" w:sz="0" w:space="0" w:color="auto"/>
                <w:right w:val="none" w:sz="0" w:space="0" w:color="auto"/>
              </w:divBdr>
            </w:div>
            <w:div w:id="1137917977">
              <w:marLeft w:val="0"/>
              <w:marRight w:val="0"/>
              <w:marTop w:val="0"/>
              <w:marBottom w:val="0"/>
              <w:divBdr>
                <w:top w:val="none" w:sz="0" w:space="0" w:color="auto"/>
                <w:left w:val="none" w:sz="0" w:space="0" w:color="auto"/>
                <w:bottom w:val="none" w:sz="0" w:space="0" w:color="auto"/>
                <w:right w:val="none" w:sz="0" w:space="0" w:color="auto"/>
              </w:divBdr>
            </w:div>
            <w:div w:id="1137918001">
              <w:marLeft w:val="0"/>
              <w:marRight w:val="0"/>
              <w:marTop w:val="0"/>
              <w:marBottom w:val="0"/>
              <w:divBdr>
                <w:top w:val="none" w:sz="0" w:space="0" w:color="auto"/>
                <w:left w:val="none" w:sz="0" w:space="0" w:color="auto"/>
                <w:bottom w:val="none" w:sz="0" w:space="0" w:color="auto"/>
                <w:right w:val="none" w:sz="0" w:space="0" w:color="auto"/>
              </w:divBdr>
            </w:div>
            <w:div w:id="1137918012">
              <w:marLeft w:val="0"/>
              <w:marRight w:val="0"/>
              <w:marTop w:val="0"/>
              <w:marBottom w:val="0"/>
              <w:divBdr>
                <w:top w:val="none" w:sz="0" w:space="0" w:color="auto"/>
                <w:left w:val="none" w:sz="0" w:space="0" w:color="auto"/>
                <w:bottom w:val="none" w:sz="0" w:space="0" w:color="auto"/>
                <w:right w:val="none" w:sz="0" w:space="0" w:color="auto"/>
              </w:divBdr>
            </w:div>
            <w:div w:id="1137918019">
              <w:marLeft w:val="0"/>
              <w:marRight w:val="0"/>
              <w:marTop w:val="0"/>
              <w:marBottom w:val="0"/>
              <w:divBdr>
                <w:top w:val="none" w:sz="0" w:space="0" w:color="auto"/>
                <w:left w:val="none" w:sz="0" w:space="0" w:color="auto"/>
                <w:bottom w:val="none" w:sz="0" w:space="0" w:color="auto"/>
                <w:right w:val="none" w:sz="0" w:space="0" w:color="auto"/>
              </w:divBdr>
            </w:div>
            <w:div w:id="1137918024">
              <w:marLeft w:val="0"/>
              <w:marRight w:val="0"/>
              <w:marTop w:val="0"/>
              <w:marBottom w:val="0"/>
              <w:divBdr>
                <w:top w:val="none" w:sz="0" w:space="0" w:color="auto"/>
                <w:left w:val="none" w:sz="0" w:space="0" w:color="auto"/>
                <w:bottom w:val="none" w:sz="0" w:space="0" w:color="auto"/>
                <w:right w:val="none" w:sz="0" w:space="0" w:color="auto"/>
              </w:divBdr>
            </w:div>
            <w:div w:id="1137918025">
              <w:marLeft w:val="0"/>
              <w:marRight w:val="0"/>
              <w:marTop w:val="0"/>
              <w:marBottom w:val="0"/>
              <w:divBdr>
                <w:top w:val="none" w:sz="0" w:space="0" w:color="auto"/>
                <w:left w:val="none" w:sz="0" w:space="0" w:color="auto"/>
                <w:bottom w:val="none" w:sz="0" w:space="0" w:color="auto"/>
                <w:right w:val="none" w:sz="0" w:space="0" w:color="auto"/>
              </w:divBdr>
            </w:div>
            <w:div w:id="1137918035">
              <w:marLeft w:val="0"/>
              <w:marRight w:val="0"/>
              <w:marTop w:val="0"/>
              <w:marBottom w:val="0"/>
              <w:divBdr>
                <w:top w:val="none" w:sz="0" w:space="0" w:color="auto"/>
                <w:left w:val="none" w:sz="0" w:space="0" w:color="auto"/>
                <w:bottom w:val="none" w:sz="0" w:space="0" w:color="auto"/>
                <w:right w:val="none" w:sz="0" w:space="0" w:color="auto"/>
              </w:divBdr>
            </w:div>
            <w:div w:id="1137918047">
              <w:marLeft w:val="0"/>
              <w:marRight w:val="0"/>
              <w:marTop w:val="0"/>
              <w:marBottom w:val="0"/>
              <w:divBdr>
                <w:top w:val="none" w:sz="0" w:space="0" w:color="auto"/>
                <w:left w:val="none" w:sz="0" w:space="0" w:color="auto"/>
                <w:bottom w:val="none" w:sz="0" w:space="0" w:color="auto"/>
                <w:right w:val="none" w:sz="0" w:space="0" w:color="auto"/>
              </w:divBdr>
            </w:div>
            <w:div w:id="1137918061">
              <w:marLeft w:val="0"/>
              <w:marRight w:val="0"/>
              <w:marTop w:val="0"/>
              <w:marBottom w:val="0"/>
              <w:divBdr>
                <w:top w:val="none" w:sz="0" w:space="0" w:color="auto"/>
                <w:left w:val="none" w:sz="0" w:space="0" w:color="auto"/>
                <w:bottom w:val="none" w:sz="0" w:space="0" w:color="auto"/>
                <w:right w:val="none" w:sz="0" w:space="0" w:color="auto"/>
              </w:divBdr>
            </w:div>
            <w:div w:id="1137918064">
              <w:marLeft w:val="0"/>
              <w:marRight w:val="0"/>
              <w:marTop w:val="0"/>
              <w:marBottom w:val="0"/>
              <w:divBdr>
                <w:top w:val="none" w:sz="0" w:space="0" w:color="auto"/>
                <w:left w:val="none" w:sz="0" w:space="0" w:color="auto"/>
                <w:bottom w:val="none" w:sz="0" w:space="0" w:color="auto"/>
                <w:right w:val="none" w:sz="0" w:space="0" w:color="auto"/>
              </w:divBdr>
            </w:div>
            <w:div w:id="1137918087">
              <w:marLeft w:val="0"/>
              <w:marRight w:val="0"/>
              <w:marTop w:val="0"/>
              <w:marBottom w:val="0"/>
              <w:divBdr>
                <w:top w:val="none" w:sz="0" w:space="0" w:color="auto"/>
                <w:left w:val="none" w:sz="0" w:space="0" w:color="auto"/>
                <w:bottom w:val="none" w:sz="0" w:space="0" w:color="auto"/>
                <w:right w:val="none" w:sz="0" w:space="0" w:color="auto"/>
              </w:divBdr>
            </w:div>
            <w:div w:id="1137918089">
              <w:marLeft w:val="0"/>
              <w:marRight w:val="0"/>
              <w:marTop w:val="0"/>
              <w:marBottom w:val="0"/>
              <w:divBdr>
                <w:top w:val="none" w:sz="0" w:space="0" w:color="auto"/>
                <w:left w:val="none" w:sz="0" w:space="0" w:color="auto"/>
                <w:bottom w:val="none" w:sz="0" w:space="0" w:color="auto"/>
                <w:right w:val="none" w:sz="0" w:space="0" w:color="auto"/>
              </w:divBdr>
            </w:div>
            <w:div w:id="1137918092">
              <w:marLeft w:val="0"/>
              <w:marRight w:val="0"/>
              <w:marTop w:val="0"/>
              <w:marBottom w:val="0"/>
              <w:divBdr>
                <w:top w:val="none" w:sz="0" w:space="0" w:color="auto"/>
                <w:left w:val="none" w:sz="0" w:space="0" w:color="auto"/>
                <w:bottom w:val="none" w:sz="0" w:space="0" w:color="auto"/>
                <w:right w:val="none" w:sz="0" w:space="0" w:color="auto"/>
              </w:divBdr>
            </w:div>
            <w:div w:id="1137918106">
              <w:marLeft w:val="0"/>
              <w:marRight w:val="0"/>
              <w:marTop w:val="0"/>
              <w:marBottom w:val="0"/>
              <w:divBdr>
                <w:top w:val="none" w:sz="0" w:space="0" w:color="auto"/>
                <w:left w:val="none" w:sz="0" w:space="0" w:color="auto"/>
                <w:bottom w:val="none" w:sz="0" w:space="0" w:color="auto"/>
                <w:right w:val="none" w:sz="0" w:space="0" w:color="auto"/>
              </w:divBdr>
            </w:div>
            <w:div w:id="1137918118">
              <w:marLeft w:val="0"/>
              <w:marRight w:val="0"/>
              <w:marTop w:val="0"/>
              <w:marBottom w:val="0"/>
              <w:divBdr>
                <w:top w:val="none" w:sz="0" w:space="0" w:color="auto"/>
                <w:left w:val="none" w:sz="0" w:space="0" w:color="auto"/>
                <w:bottom w:val="none" w:sz="0" w:space="0" w:color="auto"/>
                <w:right w:val="none" w:sz="0" w:space="0" w:color="auto"/>
              </w:divBdr>
            </w:div>
            <w:div w:id="1137918119">
              <w:marLeft w:val="0"/>
              <w:marRight w:val="0"/>
              <w:marTop w:val="0"/>
              <w:marBottom w:val="0"/>
              <w:divBdr>
                <w:top w:val="none" w:sz="0" w:space="0" w:color="auto"/>
                <w:left w:val="none" w:sz="0" w:space="0" w:color="auto"/>
                <w:bottom w:val="none" w:sz="0" w:space="0" w:color="auto"/>
                <w:right w:val="none" w:sz="0" w:space="0" w:color="auto"/>
              </w:divBdr>
            </w:div>
            <w:div w:id="11379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vejordantrees.org/" TargetMode="External"/><Relationship Id="rId5" Type="http://schemas.openxmlformats.org/officeDocument/2006/relationships/webSettings" Target="webSettings.xml"/><Relationship Id="rId10" Type="http://schemas.openxmlformats.org/officeDocument/2006/relationships/hyperlink" Target="http://reliefweb.int/sites/reliefweb.int/files/resources/FC4003368F0378D6C12570180039867F-care-tsu-17ma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br.org/2005/07/learning-in-the-thick-of-it/ar/1" TargetMode="External"/><Relationship Id="rId2" Type="http://schemas.openxmlformats.org/officeDocument/2006/relationships/hyperlink" Target="http://www.fao.org/fileadmin/user_upload/knowledge/docs/ABC_of_KM.pdf" TargetMode="External"/><Relationship Id="rId1" Type="http://schemas.openxmlformats.org/officeDocument/2006/relationships/hyperlink" Target="http://pdf.usaid.gov/pdf_docs/pnadf360.pdf" TargetMode="External"/><Relationship Id="rId6" Type="http://schemas.openxmlformats.org/officeDocument/2006/relationships/hyperlink" Target="http://pdf.usaid.gov/pdf_docs/pnadf360.pdf" TargetMode="External"/><Relationship Id="rId5" Type="http://schemas.openxmlformats.org/officeDocument/2006/relationships/hyperlink" Target="http://www.signetconsulting.com/downloads/AAR%20Fact%20Sheet.pdf" TargetMode="External"/><Relationship Id="rId4" Type="http://schemas.openxmlformats.org/officeDocument/2006/relationships/hyperlink" Target="http://pdf.usaid.gov/pdf_docs/pnadf3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vt:lpstr>
    </vt:vector>
  </TitlesOfParts>
  <Company>user</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Fadi Al-Qadi</dc:creator>
  <cp:keywords/>
  <dc:description/>
  <cp:lastModifiedBy>fqadi</cp:lastModifiedBy>
  <cp:revision>6</cp:revision>
  <dcterms:created xsi:type="dcterms:W3CDTF">2013-08-07T12:17:00Z</dcterms:created>
  <dcterms:modified xsi:type="dcterms:W3CDTF">2013-08-12T12:08:00Z</dcterms:modified>
</cp:coreProperties>
</file>