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Y="1"/>
        <w:tblW w:w="12240" w:type="dxa"/>
        <w:tblLayout w:type="fixed"/>
        <w:tblCellMar>
          <w:left w:w="0" w:type="dxa"/>
          <w:right w:w="0" w:type="dxa"/>
        </w:tblCellMar>
        <w:tblLook w:val="01E0" w:firstRow="1" w:lastRow="1" w:firstColumn="1" w:lastColumn="1" w:noHBand="0" w:noVBand="0"/>
      </w:tblPr>
      <w:tblGrid>
        <w:gridCol w:w="12240"/>
      </w:tblGrid>
      <w:tr w:rsidR="001C6811" w:rsidRPr="001C6811" w14:paraId="56B6FCD0" w14:textId="77777777" w:rsidTr="001C6811">
        <w:trPr>
          <w:cantSplit/>
          <w:trHeight w:hRule="exact" w:val="2250"/>
        </w:trPr>
        <w:tc>
          <w:tcPr>
            <w:tcW w:w="12240" w:type="dxa"/>
            <w:shd w:val="clear" w:color="auto" w:fill="FFFFFF" w:themeFill="background1"/>
            <w:tcMar>
              <w:left w:w="0" w:type="dxa"/>
              <w:right w:w="0"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5"/>
              <w:gridCol w:w="3568"/>
              <w:gridCol w:w="4077"/>
            </w:tblGrid>
            <w:tr w:rsidR="001C6811" w:rsidRPr="001C6811" w14:paraId="62180638" w14:textId="77777777" w:rsidTr="008A66E5">
              <w:trPr>
                <w:trHeight w:val="2250"/>
              </w:trPr>
              <w:tc>
                <w:tcPr>
                  <w:tcW w:w="4585" w:type="dxa"/>
                </w:tcPr>
                <w:p w14:paraId="440F1DD0" w14:textId="1E4C040B" w:rsidR="001C6811" w:rsidRPr="001C6811" w:rsidRDefault="00D944AD" w:rsidP="008A66E5">
                  <w:pPr>
                    <w:framePr w:wrap="around" w:vAnchor="page" w:hAnchor="page" w:y="1"/>
                    <w:bidi/>
                    <w:rPr>
                      <w:rFonts w:asciiTheme="minorHAnsi" w:eastAsia="MS Mincho" w:hAnsiTheme="minorHAnsi" w:cstheme="minorHAnsi"/>
                    </w:rPr>
                  </w:pPr>
                  <w:r w:rsidRPr="001C6811">
                    <w:rPr>
                      <w:rFonts w:asciiTheme="minorHAnsi" w:eastAsia="MS Mincho" w:hAnsiTheme="minorHAnsi" w:cstheme="minorHAnsi"/>
                      <w:noProof/>
                      <w:color w:val="2B579A"/>
                      <w:shd w:val="clear" w:color="auto" w:fill="E6E6E6"/>
                      <w:lang w:val="en-GB" w:eastAsia="en-GB"/>
                    </w:rPr>
                    <w:drawing>
                      <wp:anchor distT="0" distB="0" distL="114300" distR="114300" simplePos="0" relativeHeight="251660288" behindDoc="0" locked="0" layoutInCell="1" allowOverlap="1" wp14:anchorId="144E71BF" wp14:editId="243F50A8">
                        <wp:simplePos x="0" y="0"/>
                        <wp:positionH relativeFrom="column">
                          <wp:posOffset>385445</wp:posOffset>
                        </wp:positionH>
                        <wp:positionV relativeFrom="paragraph">
                          <wp:posOffset>436880</wp:posOffset>
                        </wp:positionV>
                        <wp:extent cx="1063625" cy="507365"/>
                        <wp:effectExtent l="0" t="0" r="3175" b="6985"/>
                        <wp:wrapNone/>
                        <wp:docPr id="2016978823" name="image4.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016978823" name="image4.png" descr="Logo&#10;&#10;Description automatically generated with medium confidence"/>
                                <pic:cNvPicPr/>
                              </pic:nvPicPr>
                              <pic:blipFill>
                                <a:blip r:embed="rId7"/>
                                <a:srcRect/>
                                <a:stretch>
                                  <a:fillRect/>
                                </a:stretch>
                              </pic:blipFill>
                              <pic:spPr>
                                <a:xfrm>
                                  <a:off x="0" y="0"/>
                                  <a:ext cx="1063625" cy="507365"/>
                                </a:xfrm>
                                <a:prstGeom prst="rect">
                                  <a:avLst/>
                                </a:prstGeom>
                                <a:ln/>
                              </pic:spPr>
                            </pic:pic>
                          </a:graphicData>
                        </a:graphic>
                      </wp:anchor>
                    </w:drawing>
                  </w:r>
                  <w:r w:rsidR="001C6811" w:rsidRPr="001C6811">
                    <w:rPr>
                      <w:rFonts w:asciiTheme="minorHAnsi" w:eastAsia="MS Mincho" w:hAnsiTheme="minorHAnsi" w:cstheme="minorHAnsi"/>
                    </w:rPr>
                    <w:t xml:space="preserve">  </w:t>
                  </w:r>
                </w:p>
              </w:tc>
              <w:tc>
                <w:tcPr>
                  <w:tcW w:w="3568" w:type="dxa"/>
                </w:tcPr>
                <w:p w14:paraId="12F77CF2" w14:textId="306330EF" w:rsidR="001C6811" w:rsidRPr="001C6811" w:rsidRDefault="001C6811" w:rsidP="008A66E5">
                  <w:pPr>
                    <w:framePr w:wrap="around" w:vAnchor="page" w:hAnchor="page" w:y="1"/>
                    <w:bidi/>
                    <w:rPr>
                      <w:rFonts w:asciiTheme="minorHAnsi" w:eastAsia="MS Mincho" w:hAnsiTheme="minorHAnsi" w:cstheme="minorHAnsi"/>
                    </w:rPr>
                  </w:pPr>
                  <w:r w:rsidRPr="001C6811">
                    <w:rPr>
                      <w:rFonts w:asciiTheme="minorHAnsi" w:eastAsia="MS Mincho" w:hAnsiTheme="minorHAnsi" w:cstheme="minorHAnsi"/>
                      <w:noProof/>
                      <w:color w:val="2B579A"/>
                      <w:shd w:val="clear" w:color="auto" w:fill="E6E6E6"/>
                      <w:lang w:val="en-GB" w:eastAsia="en-GB"/>
                    </w:rPr>
                    <w:drawing>
                      <wp:anchor distT="0" distB="0" distL="114300" distR="114300" simplePos="0" relativeHeight="251661312" behindDoc="0" locked="0" layoutInCell="1" allowOverlap="1" wp14:anchorId="69172ABE" wp14:editId="3A5B8038">
                        <wp:simplePos x="0" y="0"/>
                        <wp:positionH relativeFrom="column">
                          <wp:posOffset>427202</wp:posOffset>
                        </wp:positionH>
                        <wp:positionV relativeFrom="paragraph">
                          <wp:posOffset>32360</wp:posOffset>
                        </wp:positionV>
                        <wp:extent cx="941070" cy="1332865"/>
                        <wp:effectExtent l="0" t="0" r="0" b="635"/>
                        <wp:wrapNone/>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ipart&#10;&#10;Description automatically generated"/>
                                <pic:cNvPicPr>
                                  <a:picLocks noChangeAspect="1"/>
                                </pic:cNvPicPr>
                              </pic:nvPicPr>
                              <pic:blipFill>
                                <a:blip r:embed="rId8"/>
                                <a:stretch>
                                  <a:fillRect/>
                                </a:stretch>
                              </pic:blipFill>
                              <pic:spPr>
                                <a:xfrm>
                                  <a:off x="0" y="0"/>
                                  <a:ext cx="941070" cy="1332865"/>
                                </a:xfrm>
                                <a:prstGeom prst="rect">
                                  <a:avLst/>
                                </a:prstGeom>
                              </pic:spPr>
                            </pic:pic>
                          </a:graphicData>
                        </a:graphic>
                      </wp:anchor>
                    </w:drawing>
                  </w:r>
                </w:p>
              </w:tc>
              <w:tc>
                <w:tcPr>
                  <w:tcW w:w="4077" w:type="dxa"/>
                </w:tcPr>
                <w:p w14:paraId="3B811539" w14:textId="6543D796" w:rsidR="001C6811" w:rsidRPr="001C6811" w:rsidRDefault="00D944AD" w:rsidP="008A66E5">
                  <w:pPr>
                    <w:framePr w:wrap="around" w:vAnchor="page" w:hAnchor="page" w:y="1"/>
                    <w:bidi/>
                    <w:rPr>
                      <w:rFonts w:asciiTheme="minorHAnsi" w:eastAsia="MS Mincho" w:hAnsiTheme="minorHAnsi" w:cstheme="minorHAnsi"/>
                    </w:rPr>
                  </w:pPr>
                  <w:r w:rsidRPr="001C6811">
                    <w:rPr>
                      <w:rFonts w:asciiTheme="minorHAnsi" w:eastAsia="MS Mincho" w:hAnsiTheme="minorHAnsi" w:cstheme="minorHAnsi"/>
                      <w:noProof/>
                    </w:rPr>
                    <w:drawing>
                      <wp:anchor distT="0" distB="0" distL="114300" distR="114300" simplePos="0" relativeHeight="251664384" behindDoc="0" locked="0" layoutInCell="1" allowOverlap="1" wp14:anchorId="2A73E90D" wp14:editId="2673EAFA">
                        <wp:simplePos x="0" y="0"/>
                        <wp:positionH relativeFrom="column">
                          <wp:posOffset>-88900</wp:posOffset>
                        </wp:positionH>
                        <wp:positionV relativeFrom="paragraph">
                          <wp:posOffset>139065</wp:posOffset>
                        </wp:positionV>
                        <wp:extent cx="2774315" cy="122745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2774315" cy="1227455"/>
                                </a:xfrm>
                                <a:prstGeom prst="rect">
                                  <a:avLst/>
                                </a:prstGeom>
                              </pic:spPr>
                            </pic:pic>
                          </a:graphicData>
                        </a:graphic>
                        <wp14:sizeRelH relativeFrom="page">
                          <wp14:pctWidth>0</wp14:pctWidth>
                        </wp14:sizeRelH>
                        <wp14:sizeRelV relativeFrom="page">
                          <wp14:pctHeight>0</wp14:pctHeight>
                        </wp14:sizeRelV>
                      </wp:anchor>
                    </w:drawing>
                  </w:r>
                </w:p>
              </w:tc>
            </w:tr>
          </w:tbl>
          <w:p w14:paraId="4EB37C5E" w14:textId="77777777" w:rsidR="001C6811" w:rsidRPr="001C6811" w:rsidRDefault="001C6811" w:rsidP="008A66E5">
            <w:pPr>
              <w:bidi/>
              <w:rPr>
                <w:rFonts w:asciiTheme="minorHAnsi" w:eastAsia="MS Mincho" w:hAnsiTheme="minorHAnsi" w:cstheme="minorHAnsi"/>
              </w:rPr>
            </w:pPr>
          </w:p>
        </w:tc>
      </w:tr>
      <w:tr w:rsidR="001C6811" w:rsidRPr="001C6811" w14:paraId="2E6C41C6" w14:textId="77777777" w:rsidTr="008A66E5">
        <w:trPr>
          <w:cantSplit/>
          <w:trHeight w:hRule="exact" w:val="3514"/>
        </w:trPr>
        <w:tc>
          <w:tcPr>
            <w:tcW w:w="12240" w:type="dxa"/>
            <w:shd w:val="clear" w:color="auto" w:fill="002A6C"/>
            <w:tcMar>
              <w:left w:w="0" w:type="dxa"/>
              <w:right w:w="0" w:type="dxa"/>
            </w:tcMar>
            <w:vAlign w:val="center"/>
          </w:tcPr>
          <w:p w14:paraId="645999FF" w14:textId="6216C3B7" w:rsidR="000F1F01" w:rsidRPr="000F1F01" w:rsidRDefault="00D944AD" w:rsidP="008A66E5">
            <w:pPr>
              <w:bidi/>
              <w:ind w:left="1440"/>
              <w:rPr>
                <w:rFonts w:asciiTheme="minorHAnsi" w:eastAsia="MS Mincho" w:hAnsiTheme="minorHAnsi" w:cstheme="minorHAnsi"/>
                <w:b/>
                <w:bCs/>
                <w:sz w:val="52"/>
                <w:szCs w:val="52"/>
              </w:rPr>
            </w:pPr>
            <w:r>
              <w:rPr>
                <w:rFonts w:ascii="Calibri" w:eastAsia="MS Mincho" w:hAnsi="Calibri" w:cs="Calibri"/>
                <w:sz w:val="36"/>
                <w:szCs w:val="36"/>
                <w:rtl/>
                <w:lang w:bidi="ar-JO"/>
              </w:rPr>
              <w:t>مشروع تعزيز جودة الخدمات الصحية</w:t>
            </w:r>
            <w:r>
              <w:rPr>
                <w:rFonts w:ascii="Calibri" w:eastAsia="MS Mincho" w:hAnsi="Calibri" w:cs="Calibri"/>
                <w:sz w:val="52"/>
                <w:szCs w:val="52"/>
                <w:rtl/>
                <w:lang w:bidi="ar-JO"/>
              </w:rPr>
              <w:t xml:space="preserve"> </w:t>
            </w:r>
            <w:r>
              <w:rPr>
                <w:rFonts w:asciiTheme="minorHAnsi" w:eastAsia="MS Mincho" w:hAnsiTheme="minorHAnsi" w:cstheme="minorHAnsi"/>
                <w:sz w:val="36"/>
                <w:szCs w:val="36"/>
                <w:rtl/>
                <w:lang w:bidi="ar-JO"/>
              </w:rPr>
              <w:t>الممول من الوكالة الأمريكية للتنمية الدولية</w:t>
            </w:r>
            <w:r w:rsidR="001C6811" w:rsidRPr="000F1F01">
              <w:rPr>
                <w:rFonts w:asciiTheme="minorHAnsi" w:eastAsia="MS Mincho" w:hAnsiTheme="minorHAnsi" w:cstheme="minorHAnsi"/>
                <w:b/>
                <w:bCs/>
                <w:sz w:val="48"/>
                <w:szCs w:val="48"/>
              </w:rPr>
              <w:br/>
            </w:r>
            <w:r w:rsidR="001C6811" w:rsidRPr="000F1F01">
              <w:rPr>
                <w:rFonts w:asciiTheme="minorHAnsi" w:hAnsiTheme="minorHAnsi" w:cstheme="minorHAnsi"/>
                <w:b/>
                <w:bCs/>
                <w:sz w:val="52"/>
                <w:szCs w:val="52"/>
                <w:rtl/>
              </w:rPr>
              <w:t xml:space="preserve"> </w:t>
            </w:r>
            <w:r w:rsidR="001C6811" w:rsidRPr="000F1F01">
              <w:rPr>
                <w:rFonts w:asciiTheme="minorHAnsi" w:eastAsia="MS Mincho" w:hAnsiTheme="minorHAnsi" w:cstheme="minorHAnsi"/>
                <w:b/>
                <w:bCs/>
                <w:sz w:val="52"/>
                <w:szCs w:val="52"/>
                <w:rtl/>
              </w:rPr>
              <w:t>تقرير تقييم جاهزية مركز صحي</w:t>
            </w:r>
            <w:r w:rsidR="001C6811" w:rsidRPr="000F1F01">
              <w:rPr>
                <w:rFonts w:asciiTheme="minorHAnsi" w:eastAsia="MS Mincho" w:hAnsiTheme="minorHAnsi" w:cstheme="minorHAnsi"/>
                <w:b/>
                <w:bCs/>
                <w:sz w:val="52"/>
                <w:szCs w:val="52"/>
              </w:rPr>
              <w:t xml:space="preserve"> </w:t>
            </w:r>
            <w:r w:rsidR="001C6811" w:rsidRPr="000F1F01">
              <w:rPr>
                <w:rFonts w:asciiTheme="minorHAnsi" w:eastAsia="MS Mincho" w:hAnsiTheme="minorHAnsi" w:cstheme="minorHAnsi"/>
                <w:b/>
                <w:bCs/>
                <w:sz w:val="52"/>
                <w:szCs w:val="52"/>
                <w:rtl/>
                <w:lang w:bidi="ar-JO"/>
              </w:rPr>
              <w:t>الطيبة الشامل</w:t>
            </w:r>
            <w:r w:rsidR="001C6811" w:rsidRPr="000F1F01">
              <w:rPr>
                <w:rFonts w:asciiTheme="minorHAnsi" w:eastAsia="MS Mincho" w:hAnsiTheme="minorHAnsi" w:cstheme="minorHAnsi"/>
                <w:b/>
                <w:bCs/>
                <w:sz w:val="52"/>
                <w:szCs w:val="52"/>
              </w:rPr>
              <w:t xml:space="preserve"> </w:t>
            </w:r>
            <w:r w:rsidR="001C6811" w:rsidRPr="000F1F01">
              <w:rPr>
                <w:rFonts w:asciiTheme="minorHAnsi" w:eastAsia="MS Mincho" w:hAnsiTheme="minorHAnsi" w:cstheme="minorHAnsi"/>
                <w:b/>
                <w:bCs/>
                <w:sz w:val="52"/>
                <w:szCs w:val="52"/>
                <w:rtl/>
              </w:rPr>
              <w:t>لإدارة</w:t>
            </w:r>
          </w:p>
          <w:p w14:paraId="450D8929" w14:textId="34D82D96" w:rsidR="001C6811" w:rsidRPr="000F1F01" w:rsidRDefault="001C6811" w:rsidP="000F1F01">
            <w:pPr>
              <w:bidi/>
              <w:ind w:left="1440"/>
              <w:rPr>
                <w:rFonts w:asciiTheme="minorHAnsi" w:eastAsia="MS Mincho" w:hAnsiTheme="minorHAnsi" w:cstheme="minorHAnsi"/>
                <w:b/>
                <w:bCs/>
                <w:sz w:val="160"/>
                <w:szCs w:val="160"/>
              </w:rPr>
            </w:pPr>
            <w:r w:rsidRPr="000F1F01">
              <w:rPr>
                <w:rFonts w:asciiTheme="minorHAnsi" w:eastAsia="MS Mincho" w:hAnsiTheme="minorHAnsi" w:cstheme="minorHAnsi"/>
                <w:b/>
                <w:bCs/>
                <w:sz w:val="52"/>
                <w:szCs w:val="52"/>
                <w:rtl/>
              </w:rPr>
              <w:t xml:space="preserve"> حالات كوفيد-19</w:t>
            </w:r>
          </w:p>
          <w:p w14:paraId="3353BC51" w14:textId="5C75C8EA" w:rsidR="001C6811" w:rsidRPr="001C6811" w:rsidRDefault="001C6811" w:rsidP="008A66E5">
            <w:pPr>
              <w:bidi/>
              <w:ind w:left="1440"/>
              <w:rPr>
                <w:rFonts w:asciiTheme="minorHAnsi" w:eastAsia="MS Mincho" w:hAnsiTheme="minorHAnsi" w:cstheme="minorHAnsi"/>
                <w:i/>
                <w:iCs/>
                <w:color w:val="666666"/>
                <w:sz w:val="32"/>
                <w:szCs w:val="32"/>
              </w:rPr>
            </w:pPr>
            <w:r w:rsidRPr="000F1F01">
              <w:rPr>
                <w:rFonts w:asciiTheme="minorHAnsi" w:eastAsia="MS Mincho" w:hAnsiTheme="minorHAnsi" w:cstheme="minorHAnsi"/>
                <w:b/>
                <w:bCs/>
                <w:sz w:val="32"/>
                <w:szCs w:val="32"/>
                <w:rtl/>
              </w:rPr>
              <w:t>29 تشرين ثاني 2021</w:t>
            </w:r>
          </w:p>
        </w:tc>
      </w:tr>
    </w:tbl>
    <w:p w14:paraId="0A241450" w14:textId="77777777" w:rsidR="001C6811" w:rsidRPr="001C6811" w:rsidRDefault="001C6811" w:rsidP="001C6811">
      <w:pPr>
        <w:bidi/>
        <w:rPr>
          <w:rFonts w:asciiTheme="minorHAnsi" w:hAnsiTheme="minorHAnsi" w:cstheme="minorHAnsi"/>
        </w:rPr>
        <w:sectPr w:rsidR="001C6811" w:rsidRPr="001C6811" w:rsidSect="00EE1537">
          <w:footerReference w:type="default" r:id="rId10"/>
          <w:pgSz w:w="12240" w:h="15840"/>
          <w:pgMar w:top="1440" w:right="1800" w:bottom="0" w:left="1800" w:header="720" w:footer="720" w:gutter="0"/>
          <w:cols w:space="720"/>
          <w:docGrid w:linePitch="360"/>
        </w:sectPr>
      </w:pPr>
      <w:r w:rsidRPr="001C6811">
        <w:rPr>
          <w:rFonts w:asciiTheme="minorHAnsi" w:hAnsiTheme="minorHAnsi" w:cstheme="minorHAnsi"/>
          <w:noProof/>
          <w:color w:val="2B579A"/>
          <w:shd w:val="clear" w:color="auto" w:fill="E6E6E6"/>
          <w:lang w:val="en-GB" w:eastAsia="en-GB"/>
        </w:rPr>
        <mc:AlternateContent>
          <mc:Choice Requires="wps">
            <w:drawing>
              <wp:anchor distT="0" distB="0" distL="114300" distR="114300" simplePos="0" relativeHeight="251659264" behindDoc="0" locked="0" layoutInCell="1" allowOverlap="1" wp14:anchorId="454F33BC" wp14:editId="78FD9D97">
                <wp:simplePos x="0" y="0"/>
                <wp:positionH relativeFrom="page">
                  <wp:align>left</wp:align>
                </wp:positionH>
                <wp:positionV relativeFrom="paragraph">
                  <wp:posOffset>2750515</wp:posOffset>
                </wp:positionV>
                <wp:extent cx="7772400" cy="6400800"/>
                <wp:effectExtent l="0" t="0" r="0" b="0"/>
                <wp:wrapNone/>
                <wp:docPr id="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400800"/>
                        </a:xfrm>
                        <a:prstGeom prst="rect">
                          <a:avLst/>
                        </a:prstGeom>
                        <a:solidFill>
                          <a:srgbClr val="666666"/>
                        </a:solidFill>
                        <a:ln>
                          <a:noFill/>
                        </a:ln>
                      </wps:spPr>
                      <wps:txbx>
                        <w:txbxContent>
                          <w:p w14:paraId="5FC87BEB" w14:textId="77777777" w:rsidR="001C6811" w:rsidRPr="00ED4334" w:rsidRDefault="001C6811" w:rsidP="001C6811">
                            <w:pPr>
                              <w:bidi/>
                              <w:ind w:left="1440"/>
                            </w:pPr>
                          </w:p>
                          <w:p w14:paraId="2946CD40" w14:textId="77777777" w:rsidR="001C6811" w:rsidRPr="00ED4334" w:rsidRDefault="001C6811" w:rsidP="001C6811">
                            <w:pPr>
                              <w:bidi/>
                              <w:ind w:left="1440"/>
                            </w:pPr>
                          </w:p>
                          <w:p w14:paraId="1C3CD2CA" w14:textId="77777777" w:rsidR="001C6811" w:rsidRDefault="001C6811" w:rsidP="001C6811">
                            <w:pPr>
                              <w:bidi/>
                              <w:ind w:left="1440"/>
                            </w:pPr>
                          </w:p>
                          <w:p w14:paraId="646F4E3F" w14:textId="77777777" w:rsidR="001C6811" w:rsidRDefault="001C6811" w:rsidP="001C6811">
                            <w:pPr>
                              <w:bidi/>
                              <w:ind w:left="1440"/>
                            </w:pPr>
                          </w:p>
                          <w:p w14:paraId="1D19AFF0" w14:textId="77777777" w:rsidR="001C6811" w:rsidRDefault="001C6811" w:rsidP="001C6811">
                            <w:pPr>
                              <w:bidi/>
                              <w:ind w:left="1440"/>
                            </w:pPr>
                          </w:p>
                          <w:p w14:paraId="7D7F56FC" w14:textId="77777777" w:rsidR="001C6811" w:rsidRDefault="001C6811" w:rsidP="001C6811">
                            <w:pPr>
                              <w:bidi/>
                              <w:ind w:left="1440"/>
                            </w:pPr>
                          </w:p>
                          <w:p w14:paraId="4089B315" w14:textId="77777777" w:rsidR="0038656A" w:rsidRPr="00D944AD" w:rsidRDefault="0038656A" w:rsidP="0038656A">
                            <w:pPr>
                              <w:bidi/>
                              <w:ind w:left="1440"/>
                              <w:rPr>
                                <w:rFonts w:asciiTheme="minorHAnsi" w:hAnsiTheme="minorHAnsi" w:cstheme="minorHAnsi"/>
                                <w:color w:val="FFFFFF" w:themeColor="background1"/>
                                <w:rtl/>
                                <w:lang w:bidi="ar-JO"/>
                              </w:rPr>
                            </w:pPr>
                            <w:r w:rsidRPr="00D944AD">
                              <w:rPr>
                                <w:rFonts w:asciiTheme="minorHAnsi" w:hAnsiTheme="minorHAnsi" w:cstheme="minorHAnsi"/>
                                <w:color w:val="FFFFFF" w:themeColor="background1"/>
                                <w:rtl/>
                              </w:rPr>
                              <w:t xml:space="preserve">سُلِّمَ </w:t>
                            </w:r>
                            <w:r w:rsidRPr="00D944AD">
                              <w:rPr>
                                <w:rFonts w:asciiTheme="minorHAnsi" w:hAnsiTheme="minorHAnsi" w:cstheme="minorHAnsi"/>
                                <w:color w:val="FFFFFF" w:themeColor="background1"/>
                                <w:rtl/>
                                <w:lang w:bidi="ar-JO"/>
                              </w:rPr>
                              <w:t xml:space="preserve">لِمديرية التطوير المؤسسي وضبط الجودة في وزارة الصحة </w:t>
                            </w:r>
                          </w:p>
                          <w:p w14:paraId="7DA81167" w14:textId="77777777" w:rsidR="0038656A" w:rsidRPr="00D944AD" w:rsidRDefault="0038656A" w:rsidP="0038656A">
                            <w:pPr>
                              <w:bidi/>
                              <w:ind w:left="1440"/>
                              <w:rPr>
                                <w:rFonts w:asciiTheme="minorHAnsi" w:hAnsiTheme="minorHAnsi" w:cstheme="minorHAnsi"/>
                                <w:color w:val="FFFFFF" w:themeColor="background1"/>
                              </w:rPr>
                            </w:pPr>
                          </w:p>
                          <w:p w14:paraId="33B0A863" w14:textId="77777777" w:rsidR="0038656A" w:rsidRPr="00D944AD" w:rsidRDefault="0038656A" w:rsidP="0038656A">
                            <w:pPr>
                              <w:bidi/>
                              <w:ind w:left="1440"/>
                              <w:rPr>
                                <w:rFonts w:asciiTheme="minorHAnsi" w:hAnsiTheme="minorHAnsi" w:cstheme="minorHAnsi"/>
                                <w:color w:val="FFFFFF" w:themeColor="background1"/>
                              </w:rPr>
                            </w:pPr>
                          </w:p>
                          <w:p w14:paraId="1B389D22" w14:textId="77777777" w:rsidR="0038656A" w:rsidRPr="00D944AD" w:rsidRDefault="0038656A" w:rsidP="0038656A">
                            <w:pPr>
                              <w:bidi/>
                              <w:ind w:left="1440"/>
                              <w:rPr>
                                <w:rFonts w:asciiTheme="minorHAnsi" w:hAnsiTheme="minorHAnsi" w:cstheme="minorHAnsi"/>
                                <w:color w:val="FFFFFF" w:themeColor="background1"/>
                                <w:rtl/>
                                <w:lang w:bidi="ar-JO"/>
                              </w:rPr>
                            </w:pPr>
                            <w:r w:rsidRPr="00D944AD">
                              <w:rPr>
                                <w:rFonts w:asciiTheme="minorHAnsi" w:hAnsiTheme="minorHAnsi" w:cstheme="minorHAnsi"/>
                                <w:color w:val="FFFFFF" w:themeColor="background1"/>
                                <w:rtl/>
                                <w:lang w:bidi="ar-JO"/>
                              </w:rPr>
                              <w:t>تاريخ</w:t>
                            </w:r>
                            <w:r w:rsidRPr="00D944AD">
                              <w:rPr>
                                <w:rFonts w:asciiTheme="minorHAnsi" w:hAnsiTheme="minorHAnsi" w:cstheme="minorHAnsi"/>
                                <w:color w:val="FFFFFF" w:themeColor="background1"/>
                                <w:rtl/>
                              </w:rPr>
                              <w:t xml:space="preserve"> التسليم: 28 ابريل 2022</w:t>
                            </w:r>
                          </w:p>
                          <w:p w14:paraId="65F0D98C" w14:textId="77777777" w:rsidR="0038656A" w:rsidRPr="00D944AD" w:rsidRDefault="0038656A" w:rsidP="0038656A">
                            <w:pPr>
                              <w:bidi/>
                              <w:ind w:left="1440"/>
                              <w:rPr>
                                <w:rFonts w:asciiTheme="minorHAnsi" w:hAnsiTheme="minorHAnsi" w:cstheme="minorHAnsi"/>
                                <w:color w:val="FFFFFF" w:themeColor="background1"/>
                              </w:rPr>
                            </w:pPr>
                          </w:p>
                          <w:p w14:paraId="63D6B28A" w14:textId="77777777" w:rsidR="0038656A" w:rsidRPr="00D944AD" w:rsidRDefault="0038656A" w:rsidP="0038656A">
                            <w:pPr>
                              <w:bidi/>
                              <w:ind w:left="1440"/>
                              <w:rPr>
                                <w:rFonts w:asciiTheme="minorHAnsi" w:hAnsiTheme="minorHAnsi" w:cstheme="minorHAnsi"/>
                                <w:color w:val="FFFFFF" w:themeColor="background1"/>
                              </w:rPr>
                            </w:pPr>
                          </w:p>
                          <w:p w14:paraId="3E8C3A70" w14:textId="77777777" w:rsidR="0038656A" w:rsidRPr="00D944AD" w:rsidRDefault="0038656A" w:rsidP="0038656A">
                            <w:pPr>
                              <w:bidi/>
                              <w:ind w:left="1440"/>
                              <w:rPr>
                                <w:rFonts w:asciiTheme="minorHAnsi" w:hAnsiTheme="minorHAnsi" w:cstheme="minorHAnsi"/>
                                <w:color w:val="FFFFFF" w:themeColor="background1"/>
                                <w:rtl/>
                                <w:lang w:bidi="ar-JO"/>
                              </w:rPr>
                            </w:pPr>
                            <w:r w:rsidRPr="00D944AD">
                              <w:rPr>
                                <w:rFonts w:asciiTheme="minorHAnsi" w:hAnsiTheme="minorHAnsi" w:cstheme="minorHAnsi"/>
                                <w:color w:val="FFFFFF" w:themeColor="background1"/>
                                <w:rtl/>
                                <w:lang w:bidi="ar-JO"/>
                              </w:rPr>
                              <w:t>سُلِّمَ بواسطة: مشروع تعزيز جودة الخدمات الصحية الممول من الوكالة الأمريكية للتنمية الدولية (</w:t>
                            </w:r>
                            <w:r w:rsidRPr="00D944AD">
                              <w:rPr>
                                <w:rFonts w:asciiTheme="minorHAnsi" w:hAnsiTheme="minorHAnsi" w:cstheme="minorHAnsi"/>
                                <w:color w:val="FFFFFF" w:themeColor="background1"/>
                              </w:rPr>
                              <w:t>USAID</w:t>
                            </w:r>
                            <w:r w:rsidRPr="00D944AD">
                              <w:rPr>
                                <w:rFonts w:asciiTheme="minorHAnsi" w:hAnsiTheme="minorHAnsi" w:cstheme="minorHAnsi"/>
                                <w:color w:val="FFFFFF" w:themeColor="background1"/>
                                <w:rtl/>
                                <w:lang w:bidi="ar-JO"/>
                              </w:rPr>
                              <w:t>)</w:t>
                            </w:r>
                          </w:p>
                          <w:p w14:paraId="28EA2975" w14:textId="77777777" w:rsidR="00D66D34" w:rsidRPr="00D944AD" w:rsidRDefault="00D66D34" w:rsidP="00D66D34">
                            <w:pPr>
                              <w:bidi/>
                              <w:ind w:left="1440"/>
                              <w:rPr>
                                <w:rFonts w:asciiTheme="minorHAnsi" w:hAnsiTheme="minorHAnsi" w:cstheme="minorHAnsi"/>
                                <w:color w:val="FFFFFF" w:themeColor="background1"/>
                                <w:lang w:bidi="ar-JO"/>
                              </w:rPr>
                            </w:pPr>
                          </w:p>
                          <w:p w14:paraId="391567A8" w14:textId="77777777" w:rsidR="001C6811" w:rsidRPr="00D66D34" w:rsidRDefault="001C6811" w:rsidP="001C6811">
                            <w:pPr>
                              <w:bidi/>
                              <w:ind w:left="1440"/>
                            </w:pPr>
                          </w:p>
                          <w:p w14:paraId="053659D2" w14:textId="77777777" w:rsidR="001C6811" w:rsidRPr="00A93B8C" w:rsidRDefault="001C6811" w:rsidP="001C6811">
                            <w:pPr>
                              <w:bidi/>
                              <w:ind w:left="1440"/>
                            </w:pPr>
                          </w:p>
                          <w:p w14:paraId="11209333" w14:textId="77777777" w:rsidR="001C6811" w:rsidRPr="00A93B8C" w:rsidRDefault="001C6811" w:rsidP="001C6811">
                            <w:pPr>
                              <w:bidi/>
                              <w:ind w:left="1440"/>
                            </w:pPr>
                          </w:p>
                          <w:p w14:paraId="29BBD110" w14:textId="77777777" w:rsidR="001C6811" w:rsidRPr="00A93B8C" w:rsidRDefault="001C6811" w:rsidP="001C6811">
                            <w:pPr>
                              <w:bidi/>
                              <w:ind w:left="1440"/>
                            </w:pPr>
                          </w:p>
                          <w:p w14:paraId="25501BDF" w14:textId="77777777" w:rsidR="001C6811" w:rsidRDefault="001C6811" w:rsidP="001C6811">
                            <w:pPr>
                              <w:bidi/>
                              <w:ind w:left="1440"/>
                            </w:pPr>
                          </w:p>
                          <w:p w14:paraId="0D49F150" w14:textId="77777777" w:rsidR="001C6811" w:rsidRDefault="001C6811" w:rsidP="001C6811">
                            <w:pPr>
                              <w:bidi/>
                              <w:ind w:left="1440"/>
                            </w:pPr>
                          </w:p>
                          <w:p w14:paraId="68BB3F7C" w14:textId="77777777" w:rsidR="001C6811" w:rsidRDefault="001C6811" w:rsidP="001C6811">
                            <w:pPr>
                              <w:bidi/>
                              <w:ind w:left="1440"/>
                            </w:pPr>
                          </w:p>
                          <w:p w14:paraId="727F6570" w14:textId="77777777" w:rsidR="001C6811" w:rsidRDefault="001C6811" w:rsidP="001C6811">
                            <w:pPr>
                              <w:bidi/>
                              <w:ind w:left="1440"/>
                            </w:pPr>
                          </w:p>
                          <w:p w14:paraId="1C638163" w14:textId="77777777" w:rsidR="001C6811" w:rsidRDefault="001C6811" w:rsidP="001C6811">
                            <w:pPr>
                              <w:bidi/>
                              <w:ind w:left="1440"/>
                            </w:pPr>
                          </w:p>
                          <w:p w14:paraId="306764A5" w14:textId="77777777" w:rsidR="001C6811" w:rsidRDefault="001C6811" w:rsidP="001C6811">
                            <w:pPr>
                              <w:bidi/>
                              <w:ind w:left="1440"/>
                            </w:pPr>
                          </w:p>
                          <w:p w14:paraId="098CD1D5" w14:textId="77777777" w:rsidR="001C6811" w:rsidRDefault="001C6811" w:rsidP="001C6811">
                            <w:pPr>
                              <w:bidi/>
                              <w:ind w:left="1440"/>
                            </w:pPr>
                          </w:p>
                          <w:p w14:paraId="7A5A7B38" w14:textId="77777777" w:rsidR="001C6811" w:rsidRDefault="001C6811" w:rsidP="001C6811">
                            <w:pPr>
                              <w:bidi/>
                              <w:ind w:left="1440"/>
                            </w:pPr>
                          </w:p>
                          <w:p w14:paraId="66D009AE" w14:textId="77777777" w:rsidR="001C6811" w:rsidRPr="00A42C0C" w:rsidRDefault="001C6811" w:rsidP="001C6811">
                            <w:pPr>
                              <w:bidi/>
                              <w:ind w:left="1440"/>
                              <w:rPr>
                                <w:color w:val="FFFFFF" w:themeColor="background1"/>
                              </w:rPr>
                            </w:pPr>
                          </w:p>
                          <w:p w14:paraId="5610580A" w14:textId="77777777" w:rsidR="001C6811" w:rsidRPr="002C5416" w:rsidRDefault="001C6811" w:rsidP="001C6811">
                            <w:pPr>
                              <w:bidi/>
                              <w:ind w:left="2160" w:right="1166"/>
                              <w:jc w:val="both"/>
                              <w:rPr>
                                <w:rFonts w:asciiTheme="minorHAnsi" w:hAnsiTheme="minorHAnsi" w:cstheme="minorHAnsi"/>
                                <w:i/>
                                <w:color w:val="FFFFFF" w:themeColor="background1"/>
                                <w:szCs w:val="22"/>
                                <w:rtl/>
                                <w:lang w:bidi="ar-JO"/>
                              </w:rPr>
                            </w:pPr>
                            <w:r w:rsidRPr="002C5416">
                              <w:rPr>
                                <w:rFonts w:asciiTheme="minorHAnsi" w:hAnsiTheme="minorHAnsi" w:cstheme="minorHAnsi"/>
                                <w:i/>
                                <w:color w:val="FFFFFF" w:themeColor="background1"/>
                                <w:szCs w:val="22"/>
                                <w:rtl/>
                              </w:rPr>
                              <w:t>تنويه: تم إعداد هذا التقرير بالتعاون مع وزارة الصحة وبدعم من الشعب الأمريكي من خلال مشروع تعزيز جودة الخدمات الصحية الممول من الوكالة الأمريكية للتنمية الدولية (</w:t>
                            </w:r>
                            <w:r w:rsidRPr="002C5416">
                              <w:rPr>
                                <w:rFonts w:asciiTheme="minorHAnsi" w:hAnsiTheme="minorHAnsi" w:cstheme="minorHAnsi"/>
                                <w:i/>
                                <w:color w:val="FFFFFF" w:themeColor="background1"/>
                                <w:szCs w:val="22"/>
                              </w:rPr>
                              <w:t>USAID</w:t>
                            </w:r>
                            <w:r w:rsidRPr="002C5416">
                              <w:rPr>
                                <w:rFonts w:asciiTheme="minorHAnsi" w:hAnsiTheme="minorHAnsi" w:cstheme="minorHAnsi"/>
                                <w:i/>
                                <w:color w:val="FFFFFF" w:themeColor="background1"/>
                                <w:szCs w:val="22"/>
                                <w:rtl/>
                                <w:lang w:bidi="ar-JO"/>
                              </w:rPr>
                              <w:t>). إن المعلومات الواردة في هذا التقرير هي مسؤولية شركة البحوث الجامعية (</w:t>
                            </w:r>
                            <w:r w:rsidRPr="002C5416">
                              <w:rPr>
                                <w:rFonts w:asciiTheme="minorHAnsi" w:hAnsiTheme="minorHAnsi" w:cstheme="minorHAnsi"/>
                                <w:i/>
                                <w:color w:val="FFFFFF" w:themeColor="background1"/>
                                <w:szCs w:val="22"/>
                                <w:lang w:bidi="ar-JO"/>
                              </w:rPr>
                              <w:t>URC</w:t>
                            </w:r>
                            <w:r w:rsidRPr="002C5416">
                              <w:rPr>
                                <w:rFonts w:asciiTheme="minorHAnsi" w:hAnsiTheme="minorHAnsi" w:cstheme="minorHAnsi"/>
                                <w:i/>
                                <w:color w:val="FFFFFF" w:themeColor="background1"/>
                                <w:szCs w:val="22"/>
                                <w:rtl/>
                                <w:lang w:bidi="ar-JO"/>
                              </w:rPr>
                              <w:t xml:space="preserve">) ولا تعكس بالضرورة آراء ووجهات نظر الوكالة الأمريكية للتنمية الدولية أو حكومة الولايات المتحدة الأمريكية. </w:t>
                            </w:r>
                          </w:p>
                          <w:p w14:paraId="7156A769" w14:textId="085AEE65" w:rsidR="001C6811" w:rsidRPr="001C6811" w:rsidRDefault="001C6811" w:rsidP="001C6811">
                            <w:pPr>
                              <w:bidi/>
                              <w:ind w:left="1440"/>
                              <w:jc w:val="both"/>
                              <w:rPr>
                                <w:i/>
                                <w:iCs/>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F33BC" id="Rectangle 59" o:spid="_x0000_s1026" style="position:absolute;left:0;text-align:left;margin-left:0;margin-top:216.6pt;width:612pt;height:7in;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" fillcolor="#666" stroked="f">
                <v:textbox>
                  <w:txbxContent>
                    <w:p w14:paraId="5FC87BEB" w14:textId="77777777" w:rsidR="001C6811" w:rsidRPr="00ED4334" w:rsidRDefault="001C6811" w:rsidP="001C6811">
                      <w:pPr>
                        <w:bidi/>
                        <w:ind w:left="1440"/>
                      </w:pPr>
                    </w:p>
                    <w:p w14:paraId="2946CD40" w14:textId="77777777" w:rsidR="001C6811" w:rsidRPr="00ED4334" w:rsidRDefault="001C6811" w:rsidP="001C6811">
                      <w:pPr>
                        <w:bidi/>
                        <w:ind w:left="1440"/>
                      </w:pPr>
                    </w:p>
                    <w:p w14:paraId="1C3CD2CA" w14:textId="77777777" w:rsidR="001C6811" w:rsidRDefault="001C6811" w:rsidP="001C6811">
                      <w:pPr>
                        <w:bidi/>
                        <w:ind w:left="1440"/>
                      </w:pPr>
                    </w:p>
                    <w:p w14:paraId="646F4E3F" w14:textId="77777777" w:rsidR="001C6811" w:rsidRDefault="001C6811" w:rsidP="001C6811">
                      <w:pPr>
                        <w:bidi/>
                        <w:ind w:left="1440"/>
                      </w:pPr>
                    </w:p>
                    <w:p w14:paraId="1D19AFF0" w14:textId="77777777" w:rsidR="001C6811" w:rsidRDefault="001C6811" w:rsidP="001C6811">
                      <w:pPr>
                        <w:bidi/>
                        <w:ind w:left="1440"/>
                      </w:pPr>
                    </w:p>
                    <w:p w14:paraId="7D7F56FC" w14:textId="77777777" w:rsidR="001C6811" w:rsidRDefault="001C6811" w:rsidP="001C6811">
                      <w:pPr>
                        <w:bidi/>
                        <w:ind w:left="1440"/>
                      </w:pPr>
                    </w:p>
                    <w:p w14:paraId="4089B315" w14:textId="77777777" w:rsidR="0038656A" w:rsidRPr="00D944AD" w:rsidRDefault="0038656A" w:rsidP="0038656A">
                      <w:pPr>
                        <w:bidi/>
                        <w:ind w:left="1440"/>
                        <w:rPr>
                          <w:rFonts w:asciiTheme="minorHAnsi" w:hAnsiTheme="minorHAnsi" w:cstheme="minorHAnsi"/>
                          <w:color w:val="FFFFFF" w:themeColor="background1"/>
                          <w:rtl/>
                          <w:lang w:bidi="ar-JO"/>
                        </w:rPr>
                      </w:pPr>
                      <w:r w:rsidRPr="00D944AD">
                        <w:rPr>
                          <w:rFonts w:asciiTheme="minorHAnsi" w:hAnsiTheme="minorHAnsi" w:cstheme="minorHAnsi"/>
                          <w:color w:val="FFFFFF" w:themeColor="background1"/>
                          <w:rtl/>
                        </w:rPr>
                        <w:t xml:space="preserve">سُلِّمَ </w:t>
                      </w:r>
                      <w:r w:rsidRPr="00D944AD">
                        <w:rPr>
                          <w:rFonts w:asciiTheme="minorHAnsi" w:hAnsiTheme="minorHAnsi" w:cstheme="minorHAnsi"/>
                          <w:color w:val="FFFFFF" w:themeColor="background1"/>
                          <w:rtl/>
                          <w:lang w:bidi="ar-JO"/>
                        </w:rPr>
                        <w:t xml:space="preserve">لِمديرية التطوير المؤسسي وضبط الجودة في وزارة الصحة </w:t>
                      </w:r>
                    </w:p>
                    <w:p w14:paraId="7DA81167" w14:textId="77777777" w:rsidR="0038656A" w:rsidRPr="00D944AD" w:rsidRDefault="0038656A" w:rsidP="0038656A">
                      <w:pPr>
                        <w:bidi/>
                        <w:ind w:left="1440"/>
                        <w:rPr>
                          <w:rFonts w:asciiTheme="minorHAnsi" w:hAnsiTheme="minorHAnsi" w:cstheme="minorHAnsi"/>
                          <w:color w:val="FFFFFF" w:themeColor="background1"/>
                        </w:rPr>
                      </w:pPr>
                    </w:p>
                    <w:p w14:paraId="33B0A863" w14:textId="77777777" w:rsidR="0038656A" w:rsidRPr="00D944AD" w:rsidRDefault="0038656A" w:rsidP="0038656A">
                      <w:pPr>
                        <w:bidi/>
                        <w:ind w:left="1440"/>
                        <w:rPr>
                          <w:rFonts w:asciiTheme="minorHAnsi" w:hAnsiTheme="minorHAnsi" w:cstheme="minorHAnsi"/>
                          <w:color w:val="FFFFFF" w:themeColor="background1"/>
                        </w:rPr>
                      </w:pPr>
                    </w:p>
                    <w:p w14:paraId="1B389D22" w14:textId="77777777" w:rsidR="0038656A" w:rsidRPr="00D944AD" w:rsidRDefault="0038656A" w:rsidP="0038656A">
                      <w:pPr>
                        <w:bidi/>
                        <w:ind w:left="1440"/>
                        <w:rPr>
                          <w:rFonts w:asciiTheme="minorHAnsi" w:hAnsiTheme="minorHAnsi" w:cstheme="minorHAnsi"/>
                          <w:color w:val="FFFFFF" w:themeColor="background1"/>
                          <w:rtl/>
                          <w:lang w:bidi="ar-JO"/>
                        </w:rPr>
                      </w:pPr>
                      <w:r w:rsidRPr="00D944AD">
                        <w:rPr>
                          <w:rFonts w:asciiTheme="minorHAnsi" w:hAnsiTheme="minorHAnsi" w:cstheme="minorHAnsi"/>
                          <w:color w:val="FFFFFF" w:themeColor="background1"/>
                          <w:rtl/>
                          <w:lang w:bidi="ar-JO"/>
                        </w:rPr>
                        <w:t>تاريخ</w:t>
                      </w:r>
                      <w:r w:rsidRPr="00D944AD">
                        <w:rPr>
                          <w:rFonts w:asciiTheme="minorHAnsi" w:hAnsiTheme="minorHAnsi" w:cstheme="minorHAnsi"/>
                          <w:color w:val="FFFFFF" w:themeColor="background1"/>
                          <w:rtl/>
                        </w:rPr>
                        <w:t xml:space="preserve"> التسليم: 28 ابريل 2022</w:t>
                      </w:r>
                    </w:p>
                    <w:p w14:paraId="65F0D98C" w14:textId="77777777" w:rsidR="0038656A" w:rsidRPr="00D944AD" w:rsidRDefault="0038656A" w:rsidP="0038656A">
                      <w:pPr>
                        <w:bidi/>
                        <w:ind w:left="1440"/>
                        <w:rPr>
                          <w:rFonts w:asciiTheme="minorHAnsi" w:hAnsiTheme="minorHAnsi" w:cstheme="minorHAnsi"/>
                          <w:color w:val="FFFFFF" w:themeColor="background1"/>
                        </w:rPr>
                      </w:pPr>
                    </w:p>
                    <w:p w14:paraId="63D6B28A" w14:textId="77777777" w:rsidR="0038656A" w:rsidRPr="00D944AD" w:rsidRDefault="0038656A" w:rsidP="0038656A">
                      <w:pPr>
                        <w:bidi/>
                        <w:ind w:left="1440"/>
                        <w:rPr>
                          <w:rFonts w:asciiTheme="minorHAnsi" w:hAnsiTheme="minorHAnsi" w:cstheme="minorHAnsi"/>
                          <w:color w:val="FFFFFF" w:themeColor="background1"/>
                        </w:rPr>
                      </w:pPr>
                    </w:p>
                    <w:p w14:paraId="3E8C3A70" w14:textId="77777777" w:rsidR="0038656A" w:rsidRPr="00D944AD" w:rsidRDefault="0038656A" w:rsidP="0038656A">
                      <w:pPr>
                        <w:bidi/>
                        <w:ind w:left="1440"/>
                        <w:rPr>
                          <w:rFonts w:asciiTheme="minorHAnsi" w:hAnsiTheme="minorHAnsi" w:cstheme="minorHAnsi"/>
                          <w:color w:val="FFFFFF" w:themeColor="background1"/>
                          <w:rtl/>
                          <w:lang w:bidi="ar-JO"/>
                        </w:rPr>
                      </w:pPr>
                      <w:r w:rsidRPr="00D944AD">
                        <w:rPr>
                          <w:rFonts w:asciiTheme="minorHAnsi" w:hAnsiTheme="minorHAnsi" w:cstheme="minorHAnsi"/>
                          <w:color w:val="FFFFFF" w:themeColor="background1"/>
                          <w:rtl/>
                          <w:lang w:bidi="ar-JO"/>
                        </w:rPr>
                        <w:t>سُلِّمَ بواسطة: مشروع تعزيز جودة الخدمات الصحية الممول من الوكالة الأمريكية للتنمية الدولية (</w:t>
                      </w:r>
                      <w:r w:rsidRPr="00D944AD">
                        <w:rPr>
                          <w:rFonts w:asciiTheme="minorHAnsi" w:hAnsiTheme="minorHAnsi" w:cstheme="minorHAnsi"/>
                          <w:color w:val="FFFFFF" w:themeColor="background1"/>
                        </w:rPr>
                        <w:t>USAID</w:t>
                      </w:r>
                      <w:r w:rsidRPr="00D944AD">
                        <w:rPr>
                          <w:rFonts w:asciiTheme="minorHAnsi" w:hAnsiTheme="minorHAnsi" w:cstheme="minorHAnsi"/>
                          <w:color w:val="FFFFFF" w:themeColor="background1"/>
                          <w:rtl/>
                          <w:lang w:bidi="ar-JO"/>
                        </w:rPr>
                        <w:t>)</w:t>
                      </w:r>
                    </w:p>
                    <w:p w14:paraId="28EA2975" w14:textId="77777777" w:rsidR="00D66D34" w:rsidRPr="00D944AD" w:rsidRDefault="00D66D34" w:rsidP="00D66D34">
                      <w:pPr>
                        <w:bidi/>
                        <w:ind w:left="1440"/>
                        <w:rPr>
                          <w:rFonts w:asciiTheme="minorHAnsi" w:hAnsiTheme="minorHAnsi" w:cstheme="minorHAnsi"/>
                          <w:color w:val="FFFFFF" w:themeColor="background1"/>
                          <w:lang w:bidi="ar-JO"/>
                        </w:rPr>
                      </w:pPr>
                    </w:p>
                    <w:p w14:paraId="391567A8" w14:textId="77777777" w:rsidR="001C6811" w:rsidRPr="00D66D34" w:rsidRDefault="001C6811" w:rsidP="001C6811">
                      <w:pPr>
                        <w:bidi/>
                        <w:ind w:left="1440"/>
                      </w:pPr>
                    </w:p>
                    <w:p w14:paraId="053659D2" w14:textId="77777777" w:rsidR="001C6811" w:rsidRPr="00A93B8C" w:rsidRDefault="001C6811" w:rsidP="001C6811">
                      <w:pPr>
                        <w:bidi/>
                        <w:ind w:left="1440"/>
                      </w:pPr>
                    </w:p>
                    <w:p w14:paraId="11209333" w14:textId="77777777" w:rsidR="001C6811" w:rsidRPr="00A93B8C" w:rsidRDefault="001C6811" w:rsidP="001C6811">
                      <w:pPr>
                        <w:bidi/>
                        <w:ind w:left="1440"/>
                      </w:pPr>
                    </w:p>
                    <w:p w14:paraId="29BBD110" w14:textId="77777777" w:rsidR="001C6811" w:rsidRPr="00A93B8C" w:rsidRDefault="001C6811" w:rsidP="001C6811">
                      <w:pPr>
                        <w:bidi/>
                        <w:ind w:left="1440"/>
                      </w:pPr>
                    </w:p>
                    <w:p w14:paraId="25501BDF" w14:textId="77777777" w:rsidR="001C6811" w:rsidRDefault="001C6811" w:rsidP="001C6811">
                      <w:pPr>
                        <w:bidi/>
                        <w:ind w:left="1440"/>
                      </w:pPr>
                    </w:p>
                    <w:p w14:paraId="0D49F150" w14:textId="77777777" w:rsidR="001C6811" w:rsidRDefault="001C6811" w:rsidP="001C6811">
                      <w:pPr>
                        <w:bidi/>
                        <w:ind w:left="1440"/>
                      </w:pPr>
                    </w:p>
                    <w:p w14:paraId="68BB3F7C" w14:textId="77777777" w:rsidR="001C6811" w:rsidRDefault="001C6811" w:rsidP="001C6811">
                      <w:pPr>
                        <w:bidi/>
                        <w:ind w:left="1440"/>
                      </w:pPr>
                    </w:p>
                    <w:p w14:paraId="727F6570" w14:textId="77777777" w:rsidR="001C6811" w:rsidRDefault="001C6811" w:rsidP="001C6811">
                      <w:pPr>
                        <w:bidi/>
                        <w:ind w:left="1440"/>
                      </w:pPr>
                    </w:p>
                    <w:p w14:paraId="1C638163" w14:textId="77777777" w:rsidR="001C6811" w:rsidRDefault="001C6811" w:rsidP="001C6811">
                      <w:pPr>
                        <w:bidi/>
                        <w:ind w:left="1440"/>
                      </w:pPr>
                    </w:p>
                    <w:p w14:paraId="306764A5" w14:textId="77777777" w:rsidR="001C6811" w:rsidRDefault="001C6811" w:rsidP="001C6811">
                      <w:pPr>
                        <w:bidi/>
                        <w:ind w:left="1440"/>
                      </w:pPr>
                    </w:p>
                    <w:p w14:paraId="098CD1D5" w14:textId="77777777" w:rsidR="001C6811" w:rsidRDefault="001C6811" w:rsidP="001C6811">
                      <w:pPr>
                        <w:bidi/>
                        <w:ind w:left="1440"/>
                      </w:pPr>
                    </w:p>
                    <w:p w14:paraId="7A5A7B38" w14:textId="77777777" w:rsidR="001C6811" w:rsidRDefault="001C6811" w:rsidP="001C6811">
                      <w:pPr>
                        <w:bidi/>
                        <w:ind w:left="1440"/>
                      </w:pPr>
                    </w:p>
                    <w:p w14:paraId="66D009AE" w14:textId="77777777" w:rsidR="001C6811" w:rsidRPr="00A42C0C" w:rsidRDefault="001C6811" w:rsidP="001C6811">
                      <w:pPr>
                        <w:bidi/>
                        <w:ind w:left="1440"/>
                        <w:rPr>
                          <w:color w:val="FFFFFF" w:themeColor="background1"/>
                        </w:rPr>
                      </w:pPr>
                    </w:p>
                    <w:p w14:paraId="5610580A" w14:textId="77777777" w:rsidR="001C6811" w:rsidRPr="002C5416" w:rsidRDefault="001C6811" w:rsidP="001C6811">
                      <w:pPr>
                        <w:bidi/>
                        <w:ind w:left="2160" w:right="1166"/>
                        <w:jc w:val="both"/>
                        <w:rPr>
                          <w:rFonts w:asciiTheme="minorHAnsi" w:hAnsiTheme="minorHAnsi" w:cstheme="minorHAnsi"/>
                          <w:i/>
                          <w:color w:val="FFFFFF" w:themeColor="background1"/>
                          <w:szCs w:val="22"/>
                          <w:rtl/>
                          <w:lang w:bidi="ar-JO"/>
                        </w:rPr>
                      </w:pPr>
                      <w:r w:rsidRPr="002C5416">
                        <w:rPr>
                          <w:rFonts w:asciiTheme="minorHAnsi" w:hAnsiTheme="minorHAnsi" w:cstheme="minorHAnsi"/>
                          <w:i/>
                          <w:color w:val="FFFFFF" w:themeColor="background1"/>
                          <w:szCs w:val="22"/>
                          <w:rtl/>
                        </w:rPr>
                        <w:t>تنويه: تم إعداد هذا التقرير بالتعاون مع وزارة الصحة وبدعم من الشعب الأمريكي من خلال مشروع تعزيز جودة الخدمات الصحية الممول من الوكالة الأمريكية للتنمية الدولية (</w:t>
                      </w:r>
                      <w:r w:rsidRPr="002C5416">
                        <w:rPr>
                          <w:rFonts w:asciiTheme="minorHAnsi" w:hAnsiTheme="minorHAnsi" w:cstheme="minorHAnsi"/>
                          <w:i/>
                          <w:color w:val="FFFFFF" w:themeColor="background1"/>
                          <w:szCs w:val="22"/>
                        </w:rPr>
                        <w:t>USAID</w:t>
                      </w:r>
                      <w:r w:rsidRPr="002C5416">
                        <w:rPr>
                          <w:rFonts w:asciiTheme="minorHAnsi" w:hAnsiTheme="minorHAnsi" w:cstheme="minorHAnsi"/>
                          <w:i/>
                          <w:color w:val="FFFFFF" w:themeColor="background1"/>
                          <w:szCs w:val="22"/>
                          <w:rtl/>
                          <w:lang w:bidi="ar-JO"/>
                        </w:rPr>
                        <w:t>). إن المعلومات الواردة في هذا التقرير هي مسؤولية شركة البحوث الجامعية (</w:t>
                      </w:r>
                      <w:r w:rsidRPr="002C5416">
                        <w:rPr>
                          <w:rFonts w:asciiTheme="minorHAnsi" w:hAnsiTheme="minorHAnsi" w:cstheme="minorHAnsi"/>
                          <w:i/>
                          <w:color w:val="FFFFFF" w:themeColor="background1"/>
                          <w:szCs w:val="22"/>
                          <w:lang w:bidi="ar-JO"/>
                        </w:rPr>
                        <w:t>URC</w:t>
                      </w:r>
                      <w:r w:rsidRPr="002C5416">
                        <w:rPr>
                          <w:rFonts w:asciiTheme="minorHAnsi" w:hAnsiTheme="minorHAnsi" w:cstheme="minorHAnsi"/>
                          <w:i/>
                          <w:color w:val="FFFFFF" w:themeColor="background1"/>
                          <w:szCs w:val="22"/>
                          <w:rtl/>
                          <w:lang w:bidi="ar-JO"/>
                        </w:rPr>
                        <w:t xml:space="preserve">) ولا تعكس بالضرورة آراء ووجهات نظر الوكالة الأمريكية للتنمية الدولية أو حكومة الولايات المتحدة الأمريكية. </w:t>
                      </w:r>
                    </w:p>
                    <w:p w14:paraId="7156A769" w14:textId="085AEE65" w:rsidR="001C6811" w:rsidRPr="001C6811" w:rsidRDefault="001C6811" w:rsidP="001C6811">
                      <w:pPr>
                        <w:bidi/>
                        <w:ind w:left="1440"/>
                        <w:jc w:val="both"/>
                        <w:rPr>
                          <w:i/>
                          <w:iCs/>
                          <w:color w:val="FFFFFF" w:themeColor="background1"/>
                        </w:rPr>
                      </w:pPr>
                    </w:p>
                  </w:txbxContent>
                </v:textbox>
                <w10:wrap anchorx="page"/>
              </v:rect>
            </w:pict>
          </mc:Fallback>
        </mc:AlternateContent>
      </w:r>
    </w:p>
    <w:bookmarkStart w:id="0" w:name="_Toc206213413" w:displacedByCustomXml="next"/>
    <w:sdt>
      <w:sdtPr>
        <w:rPr>
          <w:rFonts w:asciiTheme="minorHAnsi" w:eastAsia="Times New Roman" w:hAnsiTheme="minorHAnsi" w:cstheme="minorHAnsi"/>
          <w:color w:val="auto"/>
          <w:kern w:val="0"/>
          <w:sz w:val="22"/>
          <w:szCs w:val="32"/>
          <w:shd w:val="clear" w:color="auto" w:fill="E6E6E6"/>
          <w:rtl/>
        </w:rPr>
        <w:id w:val="-766762719"/>
        <w:docPartObj>
          <w:docPartGallery w:val="Table of Contents"/>
          <w:docPartUnique/>
        </w:docPartObj>
      </w:sdtPr>
      <w:sdtEndPr>
        <w:rPr>
          <w:noProof/>
          <w:szCs w:val="24"/>
        </w:rPr>
      </w:sdtEndPr>
      <w:sdtContent>
        <w:p w14:paraId="252BEA33" w14:textId="77777777" w:rsidR="001C6811" w:rsidRPr="001C6811" w:rsidRDefault="001C6811" w:rsidP="001C6811">
          <w:pPr>
            <w:pStyle w:val="TOCHeading"/>
            <w:rPr>
              <w:rFonts w:asciiTheme="minorHAnsi" w:eastAsia="Calibri" w:hAnsiTheme="minorHAnsi" w:cstheme="minorHAnsi"/>
              <w:b/>
              <w:bCs/>
              <w:caps/>
              <w:color w:val="C2113A"/>
              <w:szCs w:val="32"/>
            </w:rPr>
          </w:pPr>
          <w:r w:rsidRPr="001C6811">
            <w:rPr>
              <w:rFonts w:asciiTheme="minorHAnsi" w:eastAsia="Calibri" w:hAnsiTheme="minorHAnsi" w:cstheme="minorHAnsi"/>
              <w:b/>
              <w:bCs/>
              <w:caps/>
              <w:color w:val="C2113A"/>
              <w:szCs w:val="32"/>
              <w:rtl/>
            </w:rPr>
            <w:t>جدول المحتويات</w:t>
          </w:r>
        </w:p>
        <w:p w14:paraId="20C475A7" w14:textId="6F6ADCA0" w:rsidR="001C6811" w:rsidRPr="00D66D34" w:rsidRDefault="001C6811" w:rsidP="001C6811">
          <w:pPr>
            <w:pStyle w:val="TOC1"/>
            <w:rPr>
              <w:rFonts w:asciiTheme="minorHAnsi" w:eastAsiaTheme="minorEastAsia" w:hAnsiTheme="minorHAnsi" w:cstheme="minorHAnsi"/>
              <w:color w:val="808080" w:themeColor="background1" w:themeShade="80"/>
              <w:kern w:val="0"/>
              <w:sz w:val="22"/>
              <w:szCs w:val="22"/>
              <w:lang w:val="en-GB" w:eastAsia="en-GB"/>
            </w:rPr>
          </w:pPr>
          <w:r w:rsidRPr="001C6811">
            <w:rPr>
              <w:rFonts w:asciiTheme="minorHAnsi" w:hAnsiTheme="minorHAnsi" w:cstheme="minorHAnsi"/>
              <w:color w:val="000000" w:themeColor="text1"/>
              <w:shd w:val="clear" w:color="auto" w:fill="E6E6E6"/>
            </w:rPr>
            <w:fldChar w:fldCharType="begin"/>
          </w:r>
          <w:r w:rsidRPr="001C6811">
            <w:rPr>
              <w:rFonts w:asciiTheme="minorHAnsi" w:hAnsiTheme="minorHAnsi" w:cstheme="minorHAnsi"/>
              <w:color w:val="000000" w:themeColor="text1"/>
            </w:rPr>
            <w:instrText xml:space="preserve"> TOC \o "1-3" \h \z \u </w:instrText>
          </w:r>
          <w:r w:rsidRPr="001C6811">
            <w:rPr>
              <w:rFonts w:asciiTheme="minorHAnsi" w:hAnsiTheme="minorHAnsi" w:cstheme="minorHAnsi"/>
              <w:color w:val="000000" w:themeColor="text1"/>
              <w:shd w:val="clear" w:color="auto" w:fill="E6E6E6"/>
            </w:rPr>
            <w:fldChar w:fldCharType="separate"/>
          </w:r>
          <w:hyperlink w:anchor="_Toc92038674" w:history="1">
            <w:r w:rsidRPr="00D66D34">
              <w:rPr>
                <w:rStyle w:val="Hyperlink"/>
                <w:rFonts w:asciiTheme="minorHAnsi" w:hAnsiTheme="minorHAnsi" w:cstheme="minorHAnsi"/>
                <w:color w:val="808080" w:themeColor="background1" w:themeShade="80"/>
                <w:rtl/>
              </w:rPr>
              <w:t>مقدمة</w:t>
            </w:r>
            <w:r w:rsidRPr="00D66D34">
              <w:rPr>
                <w:rFonts w:asciiTheme="minorHAnsi" w:hAnsiTheme="minorHAnsi" w:cstheme="minorHAnsi"/>
                <w:webHidden/>
                <w:color w:val="808080" w:themeColor="background1" w:themeShade="80"/>
              </w:rPr>
              <w:tab/>
            </w:r>
            <w:r w:rsidRPr="00D66D34">
              <w:rPr>
                <w:rFonts w:asciiTheme="minorHAnsi" w:hAnsiTheme="minorHAnsi" w:cstheme="minorHAnsi"/>
                <w:webHidden/>
                <w:color w:val="808080" w:themeColor="background1" w:themeShade="80"/>
                <w:shd w:val="clear" w:color="auto" w:fill="E6E6E6"/>
              </w:rPr>
              <w:fldChar w:fldCharType="begin"/>
            </w:r>
            <w:r w:rsidRPr="00D66D34">
              <w:rPr>
                <w:rFonts w:asciiTheme="minorHAnsi" w:hAnsiTheme="minorHAnsi" w:cstheme="minorHAnsi"/>
                <w:webHidden/>
                <w:color w:val="808080" w:themeColor="background1" w:themeShade="80"/>
              </w:rPr>
              <w:instrText xml:space="preserve"> PAGEREF _Toc92038674 \h </w:instrText>
            </w:r>
            <w:r w:rsidRPr="00D66D34">
              <w:rPr>
                <w:rFonts w:asciiTheme="minorHAnsi" w:hAnsiTheme="minorHAnsi" w:cstheme="minorHAnsi"/>
                <w:webHidden/>
                <w:color w:val="808080" w:themeColor="background1" w:themeShade="80"/>
                <w:shd w:val="clear" w:color="auto" w:fill="E6E6E6"/>
              </w:rPr>
            </w:r>
            <w:r w:rsidRPr="00D66D34">
              <w:rPr>
                <w:rFonts w:asciiTheme="minorHAnsi" w:hAnsiTheme="minorHAnsi" w:cstheme="minorHAnsi"/>
                <w:webHidden/>
                <w:color w:val="808080" w:themeColor="background1" w:themeShade="80"/>
                <w:shd w:val="clear" w:color="auto" w:fill="E6E6E6"/>
              </w:rPr>
              <w:fldChar w:fldCharType="separate"/>
            </w:r>
            <w:r w:rsidRPr="00D66D34">
              <w:rPr>
                <w:rFonts w:asciiTheme="minorHAnsi" w:hAnsiTheme="minorHAnsi" w:cstheme="minorHAnsi"/>
                <w:webHidden/>
                <w:color w:val="808080" w:themeColor="background1" w:themeShade="80"/>
              </w:rPr>
              <w:t>4</w:t>
            </w:r>
            <w:r w:rsidRPr="00D66D34">
              <w:rPr>
                <w:rFonts w:asciiTheme="minorHAnsi" w:hAnsiTheme="minorHAnsi" w:cstheme="minorHAnsi"/>
                <w:webHidden/>
                <w:color w:val="808080" w:themeColor="background1" w:themeShade="80"/>
                <w:shd w:val="clear" w:color="auto" w:fill="E6E6E6"/>
              </w:rPr>
              <w:fldChar w:fldCharType="end"/>
            </w:r>
          </w:hyperlink>
        </w:p>
        <w:p w14:paraId="2BE25A51" w14:textId="77777777" w:rsidR="001C6811" w:rsidRPr="00D66D34" w:rsidRDefault="00D944AD" w:rsidP="001C6811">
          <w:pPr>
            <w:pStyle w:val="TOC1"/>
            <w:rPr>
              <w:rFonts w:asciiTheme="minorHAnsi" w:eastAsiaTheme="minorEastAsia" w:hAnsiTheme="minorHAnsi" w:cstheme="minorHAnsi"/>
              <w:color w:val="808080" w:themeColor="background1" w:themeShade="80"/>
              <w:kern w:val="0"/>
              <w:sz w:val="22"/>
              <w:szCs w:val="22"/>
              <w:lang w:val="en-GB" w:eastAsia="en-GB"/>
            </w:rPr>
          </w:pPr>
          <w:hyperlink w:anchor="_Toc92038675" w:history="1">
            <w:r w:rsidR="001C6811" w:rsidRPr="00D66D34">
              <w:rPr>
                <w:rStyle w:val="Hyperlink"/>
                <w:rFonts w:asciiTheme="minorHAnsi" w:hAnsiTheme="minorHAnsi" w:cstheme="minorHAnsi"/>
                <w:color w:val="808080" w:themeColor="background1" w:themeShade="80"/>
                <w:rtl/>
              </w:rPr>
              <w:t>ملخص تنفيذي</w:t>
            </w:r>
            <w:r w:rsidR="001C6811" w:rsidRPr="00D66D34">
              <w:rPr>
                <w:rFonts w:asciiTheme="minorHAnsi" w:hAnsiTheme="minorHAnsi" w:cstheme="minorHAnsi"/>
                <w:webHidden/>
                <w:color w:val="808080" w:themeColor="background1" w:themeShade="80"/>
              </w:rPr>
              <w:tab/>
            </w:r>
            <w:r w:rsidR="001C6811" w:rsidRPr="00D66D34">
              <w:rPr>
                <w:rFonts w:asciiTheme="minorHAnsi" w:hAnsiTheme="minorHAnsi" w:cstheme="minorHAnsi"/>
                <w:webHidden/>
                <w:color w:val="808080" w:themeColor="background1" w:themeShade="80"/>
                <w:shd w:val="clear" w:color="auto" w:fill="E6E6E6"/>
              </w:rPr>
              <w:fldChar w:fldCharType="begin"/>
            </w:r>
            <w:r w:rsidR="001C6811" w:rsidRPr="00D66D34">
              <w:rPr>
                <w:rFonts w:asciiTheme="minorHAnsi" w:hAnsiTheme="minorHAnsi" w:cstheme="minorHAnsi"/>
                <w:webHidden/>
                <w:color w:val="808080" w:themeColor="background1" w:themeShade="80"/>
              </w:rPr>
              <w:instrText xml:space="preserve"> PAGEREF _Toc92038675 \h </w:instrText>
            </w:r>
            <w:r w:rsidR="001C6811" w:rsidRPr="00D66D34">
              <w:rPr>
                <w:rFonts w:asciiTheme="minorHAnsi" w:hAnsiTheme="minorHAnsi" w:cstheme="minorHAnsi"/>
                <w:webHidden/>
                <w:color w:val="808080" w:themeColor="background1" w:themeShade="80"/>
                <w:shd w:val="clear" w:color="auto" w:fill="E6E6E6"/>
              </w:rPr>
            </w:r>
            <w:r w:rsidR="001C6811" w:rsidRPr="00D66D34">
              <w:rPr>
                <w:rFonts w:asciiTheme="minorHAnsi" w:hAnsiTheme="minorHAnsi" w:cstheme="minorHAnsi"/>
                <w:webHidden/>
                <w:color w:val="808080" w:themeColor="background1" w:themeShade="80"/>
                <w:shd w:val="clear" w:color="auto" w:fill="E6E6E6"/>
              </w:rPr>
              <w:fldChar w:fldCharType="separate"/>
            </w:r>
            <w:r w:rsidR="001C6811" w:rsidRPr="00D66D34">
              <w:rPr>
                <w:rFonts w:asciiTheme="minorHAnsi" w:hAnsiTheme="minorHAnsi" w:cstheme="minorHAnsi"/>
                <w:webHidden/>
                <w:color w:val="808080" w:themeColor="background1" w:themeShade="80"/>
              </w:rPr>
              <w:t>5</w:t>
            </w:r>
            <w:r w:rsidR="001C6811" w:rsidRPr="00D66D34">
              <w:rPr>
                <w:rFonts w:asciiTheme="minorHAnsi" w:hAnsiTheme="minorHAnsi" w:cstheme="minorHAnsi"/>
                <w:webHidden/>
                <w:color w:val="808080" w:themeColor="background1" w:themeShade="80"/>
                <w:shd w:val="clear" w:color="auto" w:fill="E6E6E6"/>
              </w:rPr>
              <w:fldChar w:fldCharType="end"/>
            </w:r>
          </w:hyperlink>
        </w:p>
        <w:p w14:paraId="25AF9651" w14:textId="77777777" w:rsidR="001C6811" w:rsidRPr="00D66D34" w:rsidRDefault="00D944AD" w:rsidP="001C6811">
          <w:pPr>
            <w:pStyle w:val="TOC1"/>
            <w:rPr>
              <w:rFonts w:asciiTheme="minorHAnsi" w:eastAsiaTheme="minorEastAsia" w:hAnsiTheme="minorHAnsi" w:cstheme="minorHAnsi"/>
              <w:color w:val="808080" w:themeColor="background1" w:themeShade="80"/>
              <w:kern w:val="0"/>
              <w:sz w:val="22"/>
              <w:szCs w:val="22"/>
              <w:lang w:val="en-GB" w:eastAsia="en-GB"/>
            </w:rPr>
          </w:pPr>
          <w:hyperlink w:anchor="_Toc92038676" w:history="1">
            <w:r w:rsidR="001C6811" w:rsidRPr="00D66D34">
              <w:rPr>
                <w:rStyle w:val="Hyperlink"/>
                <w:rFonts w:asciiTheme="minorHAnsi" w:hAnsiTheme="minorHAnsi" w:cstheme="minorHAnsi"/>
                <w:color w:val="808080" w:themeColor="background1" w:themeShade="80"/>
                <w:rtl/>
              </w:rPr>
              <w:t>المنهجية</w:t>
            </w:r>
            <w:r w:rsidR="001C6811" w:rsidRPr="00D66D34">
              <w:rPr>
                <w:rFonts w:asciiTheme="minorHAnsi" w:hAnsiTheme="minorHAnsi" w:cstheme="minorHAnsi"/>
                <w:webHidden/>
                <w:color w:val="808080" w:themeColor="background1" w:themeShade="80"/>
              </w:rPr>
              <w:tab/>
            </w:r>
            <w:r w:rsidR="001C6811" w:rsidRPr="00D66D34">
              <w:rPr>
                <w:rFonts w:asciiTheme="minorHAnsi" w:hAnsiTheme="minorHAnsi" w:cstheme="minorHAnsi"/>
                <w:webHidden/>
                <w:color w:val="808080" w:themeColor="background1" w:themeShade="80"/>
                <w:shd w:val="clear" w:color="auto" w:fill="E6E6E6"/>
              </w:rPr>
              <w:fldChar w:fldCharType="begin"/>
            </w:r>
            <w:r w:rsidR="001C6811" w:rsidRPr="00D66D34">
              <w:rPr>
                <w:rFonts w:asciiTheme="minorHAnsi" w:hAnsiTheme="minorHAnsi" w:cstheme="minorHAnsi"/>
                <w:webHidden/>
                <w:color w:val="808080" w:themeColor="background1" w:themeShade="80"/>
              </w:rPr>
              <w:instrText xml:space="preserve"> PAGEREF _Toc92038676 \h </w:instrText>
            </w:r>
            <w:r w:rsidR="001C6811" w:rsidRPr="00D66D34">
              <w:rPr>
                <w:rFonts w:asciiTheme="minorHAnsi" w:hAnsiTheme="minorHAnsi" w:cstheme="minorHAnsi"/>
                <w:webHidden/>
                <w:color w:val="808080" w:themeColor="background1" w:themeShade="80"/>
                <w:shd w:val="clear" w:color="auto" w:fill="E6E6E6"/>
              </w:rPr>
            </w:r>
            <w:r w:rsidR="001C6811" w:rsidRPr="00D66D34">
              <w:rPr>
                <w:rFonts w:asciiTheme="minorHAnsi" w:hAnsiTheme="minorHAnsi" w:cstheme="minorHAnsi"/>
                <w:webHidden/>
                <w:color w:val="808080" w:themeColor="background1" w:themeShade="80"/>
                <w:shd w:val="clear" w:color="auto" w:fill="E6E6E6"/>
              </w:rPr>
              <w:fldChar w:fldCharType="separate"/>
            </w:r>
            <w:r w:rsidR="001C6811" w:rsidRPr="00D66D34">
              <w:rPr>
                <w:rFonts w:asciiTheme="minorHAnsi" w:hAnsiTheme="minorHAnsi" w:cstheme="minorHAnsi"/>
                <w:webHidden/>
                <w:color w:val="808080" w:themeColor="background1" w:themeShade="80"/>
              </w:rPr>
              <w:t>6</w:t>
            </w:r>
            <w:r w:rsidR="001C6811" w:rsidRPr="00D66D34">
              <w:rPr>
                <w:rFonts w:asciiTheme="minorHAnsi" w:hAnsiTheme="minorHAnsi" w:cstheme="minorHAnsi"/>
                <w:webHidden/>
                <w:color w:val="808080" w:themeColor="background1" w:themeShade="80"/>
                <w:shd w:val="clear" w:color="auto" w:fill="E6E6E6"/>
              </w:rPr>
              <w:fldChar w:fldCharType="end"/>
            </w:r>
          </w:hyperlink>
        </w:p>
        <w:p w14:paraId="5C266070" w14:textId="77777777" w:rsidR="001C6811" w:rsidRPr="00D66D34" w:rsidRDefault="00D944AD" w:rsidP="001C6811">
          <w:pPr>
            <w:pStyle w:val="TOC1"/>
            <w:rPr>
              <w:rFonts w:asciiTheme="minorHAnsi" w:eastAsiaTheme="minorEastAsia" w:hAnsiTheme="minorHAnsi" w:cstheme="minorHAnsi"/>
              <w:color w:val="808080" w:themeColor="background1" w:themeShade="80"/>
              <w:kern w:val="0"/>
              <w:sz w:val="22"/>
              <w:szCs w:val="22"/>
              <w:lang w:val="en-GB" w:eastAsia="en-GB"/>
            </w:rPr>
          </w:pPr>
          <w:hyperlink w:anchor="_Toc92038677" w:history="1">
            <w:r w:rsidR="001C6811" w:rsidRPr="00D66D34">
              <w:rPr>
                <w:rStyle w:val="Hyperlink"/>
                <w:rFonts w:asciiTheme="minorHAnsi" w:hAnsiTheme="minorHAnsi" w:cstheme="minorHAnsi"/>
                <w:color w:val="808080" w:themeColor="background1" w:themeShade="80"/>
                <w:rtl/>
              </w:rPr>
              <w:t>نتائج التقييم</w:t>
            </w:r>
            <w:r w:rsidR="001C6811" w:rsidRPr="00D66D34">
              <w:rPr>
                <w:rFonts w:asciiTheme="minorHAnsi" w:hAnsiTheme="minorHAnsi" w:cstheme="minorHAnsi"/>
                <w:webHidden/>
                <w:color w:val="808080" w:themeColor="background1" w:themeShade="80"/>
              </w:rPr>
              <w:tab/>
            </w:r>
            <w:r w:rsidR="001C6811" w:rsidRPr="00D66D34">
              <w:rPr>
                <w:rFonts w:asciiTheme="minorHAnsi" w:hAnsiTheme="minorHAnsi" w:cstheme="minorHAnsi"/>
                <w:webHidden/>
                <w:color w:val="808080" w:themeColor="background1" w:themeShade="80"/>
                <w:shd w:val="clear" w:color="auto" w:fill="E6E6E6"/>
              </w:rPr>
              <w:fldChar w:fldCharType="begin"/>
            </w:r>
            <w:r w:rsidR="001C6811" w:rsidRPr="00D66D34">
              <w:rPr>
                <w:rFonts w:asciiTheme="minorHAnsi" w:hAnsiTheme="minorHAnsi" w:cstheme="minorHAnsi"/>
                <w:webHidden/>
                <w:color w:val="808080" w:themeColor="background1" w:themeShade="80"/>
              </w:rPr>
              <w:instrText xml:space="preserve"> PAGEREF _Toc92038677 \h </w:instrText>
            </w:r>
            <w:r w:rsidR="001C6811" w:rsidRPr="00D66D34">
              <w:rPr>
                <w:rFonts w:asciiTheme="minorHAnsi" w:hAnsiTheme="minorHAnsi" w:cstheme="minorHAnsi"/>
                <w:webHidden/>
                <w:color w:val="808080" w:themeColor="background1" w:themeShade="80"/>
                <w:shd w:val="clear" w:color="auto" w:fill="E6E6E6"/>
              </w:rPr>
            </w:r>
            <w:r w:rsidR="001C6811" w:rsidRPr="00D66D34">
              <w:rPr>
                <w:rFonts w:asciiTheme="minorHAnsi" w:hAnsiTheme="minorHAnsi" w:cstheme="minorHAnsi"/>
                <w:webHidden/>
                <w:color w:val="808080" w:themeColor="background1" w:themeShade="80"/>
                <w:shd w:val="clear" w:color="auto" w:fill="E6E6E6"/>
              </w:rPr>
              <w:fldChar w:fldCharType="separate"/>
            </w:r>
            <w:r w:rsidR="001C6811" w:rsidRPr="00D66D34">
              <w:rPr>
                <w:rFonts w:asciiTheme="minorHAnsi" w:hAnsiTheme="minorHAnsi" w:cstheme="minorHAnsi"/>
                <w:webHidden/>
                <w:color w:val="808080" w:themeColor="background1" w:themeShade="80"/>
              </w:rPr>
              <w:t>8</w:t>
            </w:r>
            <w:r w:rsidR="001C6811" w:rsidRPr="00D66D34">
              <w:rPr>
                <w:rFonts w:asciiTheme="minorHAnsi" w:hAnsiTheme="minorHAnsi" w:cstheme="minorHAnsi"/>
                <w:webHidden/>
                <w:color w:val="808080" w:themeColor="background1" w:themeShade="80"/>
                <w:shd w:val="clear" w:color="auto" w:fill="E6E6E6"/>
              </w:rPr>
              <w:fldChar w:fldCharType="end"/>
            </w:r>
          </w:hyperlink>
        </w:p>
        <w:p w14:paraId="57367383" w14:textId="77777777" w:rsidR="001C6811" w:rsidRPr="00D66D34" w:rsidRDefault="00D944AD" w:rsidP="001C6811">
          <w:pPr>
            <w:pStyle w:val="TOC1"/>
            <w:rPr>
              <w:rFonts w:asciiTheme="minorHAnsi" w:eastAsiaTheme="minorEastAsia" w:hAnsiTheme="minorHAnsi" w:cstheme="minorHAnsi"/>
              <w:color w:val="808080" w:themeColor="background1" w:themeShade="80"/>
              <w:kern w:val="0"/>
              <w:sz w:val="22"/>
              <w:szCs w:val="22"/>
              <w:lang w:val="en-GB" w:eastAsia="en-GB"/>
            </w:rPr>
          </w:pPr>
          <w:hyperlink w:anchor="_Toc92038684" w:history="1">
            <w:r w:rsidR="001C6811" w:rsidRPr="00D66D34">
              <w:rPr>
                <w:rStyle w:val="Hyperlink"/>
                <w:rFonts w:asciiTheme="minorHAnsi" w:hAnsiTheme="minorHAnsi" w:cstheme="minorHAnsi"/>
                <w:color w:val="808080" w:themeColor="background1" w:themeShade="80"/>
                <w:rtl/>
              </w:rPr>
              <w:t>التوصيات</w:t>
            </w:r>
            <w:r w:rsidR="001C6811" w:rsidRPr="00D66D34">
              <w:rPr>
                <w:rFonts w:asciiTheme="minorHAnsi" w:hAnsiTheme="minorHAnsi" w:cstheme="minorHAnsi"/>
                <w:webHidden/>
                <w:color w:val="808080" w:themeColor="background1" w:themeShade="80"/>
              </w:rPr>
              <w:tab/>
            </w:r>
            <w:r w:rsidR="001C6811" w:rsidRPr="00D66D34">
              <w:rPr>
                <w:rFonts w:asciiTheme="minorHAnsi" w:hAnsiTheme="minorHAnsi" w:cstheme="minorHAnsi"/>
                <w:webHidden/>
                <w:color w:val="808080" w:themeColor="background1" w:themeShade="80"/>
                <w:shd w:val="clear" w:color="auto" w:fill="E6E6E6"/>
              </w:rPr>
              <w:fldChar w:fldCharType="begin"/>
            </w:r>
            <w:r w:rsidR="001C6811" w:rsidRPr="00D66D34">
              <w:rPr>
                <w:rFonts w:asciiTheme="minorHAnsi" w:hAnsiTheme="minorHAnsi" w:cstheme="minorHAnsi"/>
                <w:webHidden/>
                <w:color w:val="808080" w:themeColor="background1" w:themeShade="80"/>
              </w:rPr>
              <w:instrText xml:space="preserve"> PAGEREF _Toc92038684 \h </w:instrText>
            </w:r>
            <w:r w:rsidR="001C6811" w:rsidRPr="00D66D34">
              <w:rPr>
                <w:rFonts w:asciiTheme="minorHAnsi" w:hAnsiTheme="minorHAnsi" w:cstheme="minorHAnsi"/>
                <w:webHidden/>
                <w:color w:val="808080" w:themeColor="background1" w:themeShade="80"/>
                <w:shd w:val="clear" w:color="auto" w:fill="E6E6E6"/>
              </w:rPr>
            </w:r>
            <w:r w:rsidR="001C6811" w:rsidRPr="00D66D34">
              <w:rPr>
                <w:rFonts w:asciiTheme="minorHAnsi" w:hAnsiTheme="minorHAnsi" w:cstheme="minorHAnsi"/>
                <w:webHidden/>
                <w:color w:val="808080" w:themeColor="background1" w:themeShade="80"/>
                <w:shd w:val="clear" w:color="auto" w:fill="E6E6E6"/>
              </w:rPr>
              <w:fldChar w:fldCharType="separate"/>
            </w:r>
            <w:r w:rsidR="001C6811" w:rsidRPr="00D66D34">
              <w:rPr>
                <w:rFonts w:asciiTheme="minorHAnsi" w:hAnsiTheme="minorHAnsi" w:cstheme="minorHAnsi"/>
                <w:webHidden/>
                <w:color w:val="808080" w:themeColor="background1" w:themeShade="80"/>
              </w:rPr>
              <w:t>15</w:t>
            </w:r>
            <w:r w:rsidR="001C6811" w:rsidRPr="00D66D34">
              <w:rPr>
                <w:rFonts w:asciiTheme="minorHAnsi" w:hAnsiTheme="minorHAnsi" w:cstheme="minorHAnsi"/>
                <w:webHidden/>
                <w:color w:val="808080" w:themeColor="background1" w:themeShade="80"/>
                <w:shd w:val="clear" w:color="auto" w:fill="E6E6E6"/>
              </w:rPr>
              <w:fldChar w:fldCharType="end"/>
            </w:r>
          </w:hyperlink>
        </w:p>
        <w:p w14:paraId="33E3000C" w14:textId="77FF95F2" w:rsidR="001C6811" w:rsidRPr="001C6811" w:rsidRDefault="001C6811" w:rsidP="001C6811">
          <w:pPr>
            <w:pStyle w:val="TOC2"/>
            <w:rPr>
              <w:rFonts w:asciiTheme="minorHAnsi" w:eastAsiaTheme="minorEastAsia" w:hAnsiTheme="minorHAnsi" w:cstheme="minorHAnsi"/>
              <w:bCs w:val="0"/>
              <w:iCs w:val="0"/>
              <w:color w:val="auto"/>
              <w:spacing w:val="0"/>
              <w:lang w:val="en-GB" w:eastAsia="en-GB"/>
            </w:rPr>
          </w:pPr>
        </w:p>
        <w:p w14:paraId="2685A6BA" w14:textId="77777777" w:rsidR="001C6811" w:rsidRPr="001C6811" w:rsidRDefault="001C6811" w:rsidP="001C6811">
          <w:pPr>
            <w:bidi/>
            <w:rPr>
              <w:rFonts w:asciiTheme="minorHAnsi" w:hAnsiTheme="minorHAnsi" w:cstheme="minorHAnsi"/>
            </w:rPr>
          </w:pPr>
          <w:r w:rsidRPr="001C6811">
            <w:rPr>
              <w:rFonts w:asciiTheme="minorHAnsi" w:hAnsiTheme="minorHAnsi" w:cstheme="minorHAnsi"/>
              <w:noProof/>
              <w:color w:val="000000" w:themeColor="text1"/>
              <w:shd w:val="clear" w:color="auto" w:fill="E6E6E6"/>
            </w:rPr>
            <w:fldChar w:fldCharType="end"/>
          </w:r>
        </w:p>
      </w:sdtContent>
    </w:sdt>
    <w:p w14:paraId="7059E34B" w14:textId="77777777" w:rsidR="001C6811" w:rsidRPr="001C6811" w:rsidRDefault="001C6811" w:rsidP="001C6811">
      <w:pPr>
        <w:pStyle w:val="TOC1"/>
        <w:rPr>
          <w:rStyle w:val="Hyperlink"/>
          <w:rFonts w:asciiTheme="minorHAnsi" w:hAnsiTheme="minorHAnsi" w:cstheme="minorHAnsi"/>
          <w:bCs w:val="0"/>
          <w:iCs/>
        </w:rPr>
      </w:pPr>
    </w:p>
    <w:p w14:paraId="43719727" w14:textId="77777777" w:rsidR="001C6811" w:rsidRPr="001C6811" w:rsidRDefault="001C6811" w:rsidP="001C6811">
      <w:pPr>
        <w:pStyle w:val="NoSpacing"/>
        <w:bidi/>
        <w:rPr>
          <w:rStyle w:val="Hyperlink"/>
          <w:rFonts w:asciiTheme="minorHAnsi" w:hAnsiTheme="minorHAnsi" w:cstheme="minorHAnsi"/>
          <w:b/>
          <w:i/>
          <w:caps/>
          <w:sz w:val="24"/>
          <w:rtl/>
        </w:rPr>
      </w:pPr>
    </w:p>
    <w:p w14:paraId="77C08403" w14:textId="77777777" w:rsidR="001C6811" w:rsidRPr="001C6811" w:rsidRDefault="001C6811" w:rsidP="001C6811">
      <w:pPr>
        <w:rPr>
          <w:rFonts w:asciiTheme="minorHAnsi" w:eastAsia="Calibri" w:hAnsiTheme="minorHAnsi" w:cstheme="minorHAnsi"/>
          <w:rtl/>
        </w:rPr>
      </w:pPr>
    </w:p>
    <w:p w14:paraId="2F9566EB" w14:textId="77777777" w:rsidR="001C6811" w:rsidRPr="001C6811" w:rsidRDefault="001C6811" w:rsidP="001C6811">
      <w:pPr>
        <w:jc w:val="center"/>
        <w:rPr>
          <w:rFonts w:asciiTheme="minorHAnsi" w:eastAsia="Calibri" w:hAnsiTheme="minorHAnsi" w:cstheme="minorHAnsi"/>
          <w:rtl/>
        </w:rPr>
      </w:pPr>
    </w:p>
    <w:p w14:paraId="119A1AB8" w14:textId="77777777" w:rsidR="001C6811" w:rsidRPr="001C6811" w:rsidRDefault="001C6811" w:rsidP="001C6811">
      <w:pPr>
        <w:rPr>
          <w:rFonts w:asciiTheme="minorHAnsi" w:eastAsia="Calibri" w:hAnsiTheme="minorHAnsi" w:cstheme="minorHAnsi"/>
          <w:rtl/>
        </w:rPr>
      </w:pPr>
    </w:p>
    <w:p w14:paraId="5FFFB40C" w14:textId="77777777" w:rsidR="001C6811" w:rsidRPr="001C6811" w:rsidRDefault="001C6811" w:rsidP="001C6811">
      <w:pPr>
        <w:rPr>
          <w:rFonts w:asciiTheme="minorHAnsi" w:hAnsiTheme="minorHAnsi" w:cstheme="minorHAnsi"/>
        </w:rPr>
        <w:sectPr w:rsidR="001C6811" w:rsidRPr="001C6811" w:rsidSect="00823871">
          <w:footerReference w:type="default" r:id="rId11"/>
          <w:type w:val="oddPage"/>
          <w:pgSz w:w="12240" w:h="15840"/>
          <w:pgMar w:top="1440" w:right="2340" w:bottom="1440" w:left="1440" w:header="720" w:footer="720" w:gutter="0"/>
          <w:cols w:space="720"/>
          <w:docGrid w:linePitch="360"/>
        </w:sectPr>
      </w:pPr>
    </w:p>
    <w:p w14:paraId="6FAB1AD4" w14:textId="77777777" w:rsidR="001C6811" w:rsidRPr="001C6811" w:rsidRDefault="001C6811" w:rsidP="001C6811">
      <w:pPr>
        <w:pStyle w:val="Heading1"/>
        <w:rPr>
          <w:rFonts w:asciiTheme="minorHAnsi" w:hAnsiTheme="minorHAnsi" w:cstheme="minorHAnsi"/>
          <w:szCs w:val="32"/>
        </w:rPr>
      </w:pPr>
      <w:bookmarkStart w:id="1" w:name="_Toc55667819"/>
      <w:bookmarkStart w:id="2" w:name="_Toc92038674"/>
      <w:r w:rsidRPr="001C6811">
        <w:rPr>
          <w:rFonts w:asciiTheme="minorHAnsi" w:hAnsiTheme="minorHAnsi" w:cstheme="minorHAnsi"/>
          <w:szCs w:val="32"/>
          <w:rtl/>
        </w:rPr>
        <w:lastRenderedPageBreak/>
        <w:t>مقدمة</w:t>
      </w:r>
      <w:bookmarkEnd w:id="1"/>
      <w:bookmarkEnd w:id="2"/>
    </w:p>
    <w:p w14:paraId="12313B7E" w14:textId="77777777" w:rsidR="001C6811" w:rsidRPr="001C6811" w:rsidRDefault="001C6811" w:rsidP="001C6811">
      <w:pPr>
        <w:bidi/>
        <w:spacing w:after="240"/>
        <w:rPr>
          <w:rFonts w:asciiTheme="minorHAnsi" w:hAnsiTheme="minorHAnsi" w:cstheme="minorHAnsi"/>
          <w:rtl/>
        </w:rPr>
      </w:pPr>
      <w:bookmarkStart w:id="3" w:name="_Toc86749865"/>
      <w:r w:rsidRPr="001C6811">
        <w:rPr>
          <w:rFonts w:asciiTheme="minorHAnsi" w:hAnsiTheme="minorHAnsi" w:cstheme="minorHAnsi"/>
          <w:rtl/>
        </w:rPr>
        <w:t>تعرّض الأردن وسائر دول العالم لجائحة كورونا والتي شكلت تحدياً كبيرا للأنظمة الصحية. لذلك تحتاج المراكز الصحية إلى النظر في مدى استعدادها للتعامل مع التدفق المحتمل للمراجعين المرضى وزيادة الحاجة إلى الخدمات الطبية والتحري وإدارة  الحالات وإحالة المرضى إلى نقاط الرعاية الأخرى حسب المسار التحويلي المعتمد</w:t>
      </w:r>
      <w:r w:rsidRPr="001C6811">
        <w:rPr>
          <w:rFonts w:asciiTheme="minorHAnsi" w:hAnsiTheme="minorHAnsi" w:cstheme="minorHAnsi"/>
        </w:rPr>
        <w:t>.</w:t>
      </w:r>
    </w:p>
    <w:p w14:paraId="05C409A6" w14:textId="77777777" w:rsidR="001C6811" w:rsidRPr="001C6811" w:rsidRDefault="001C6811" w:rsidP="001C6811">
      <w:pPr>
        <w:bidi/>
        <w:spacing w:after="240"/>
        <w:rPr>
          <w:rFonts w:asciiTheme="minorHAnsi" w:hAnsiTheme="minorHAnsi" w:cstheme="minorHAnsi"/>
          <w:rtl/>
        </w:rPr>
      </w:pPr>
      <w:r w:rsidRPr="001C6811">
        <w:rPr>
          <w:rFonts w:asciiTheme="minorHAnsi" w:hAnsiTheme="minorHAnsi" w:cstheme="minorHAnsi"/>
          <w:rtl/>
        </w:rPr>
        <w:t>قام مشروع تعزيز جودة الخدمات الصحية الممول من الوكالة الأمريكية للتنمية الدولية بالتعاون مع  المكتب الإقليمي لمنظمة الصحة العالمية لشرق المتوسط  ووزارة الصحة  بتحديث  القائمة المرجعية لاستعداد المراكز الصحية لجائحة كوفيد-19</w:t>
      </w:r>
      <w:r w:rsidRPr="001C6811">
        <w:rPr>
          <w:rFonts w:asciiTheme="minorHAnsi" w:hAnsiTheme="minorHAnsi" w:cstheme="minorHAnsi"/>
          <w:rtl/>
          <w:lang w:bidi="ar-JO"/>
        </w:rPr>
        <w:t xml:space="preserve"> </w:t>
      </w:r>
      <w:r w:rsidRPr="001C6811">
        <w:rPr>
          <w:rFonts w:asciiTheme="minorHAnsi" w:hAnsiTheme="minorHAnsi" w:cstheme="minorHAnsi"/>
          <w:rtl/>
        </w:rPr>
        <w:t>وفقًا لأحدث توصيات منظمة الصحة العالمية. تتكون القائمة من ثمانية وظائف استجابة تشمل 47  نشاط. قامت وزارة الصحة باختيار 30 مركزاً صحياً لإجراء التقييم ووضع وتنفيذ خطط العمل ذات الصلة لإدارة حالات كوفيد-19 المشتبه بها والمؤكدة والتي تتضمن كذلك تقديم المشورة لإدارة الحالات البسيطة من كوفيد-19</w:t>
      </w:r>
      <w:r w:rsidRPr="001C6811">
        <w:rPr>
          <w:rFonts w:asciiTheme="minorHAnsi" w:hAnsiTheme="minorHAnsi" w:cstheme="minorHAnsi"/>
        </w:rPr>
        <w:t xml:space="preserve">. </w:t>
      </w:r>
    </w:p>
    <w:p w14:paraId="4CB2D39C" w14:textId="77777777" w:rsidR="001C6811" w:rsidRPr="001C6811" w:rsidRDefault="001C6811" w:rsidP="001C6811">
      <w:pPr>
        <w:bidi/>
        <w:spacing w:after="240"/>
        <w:rPr>
          <w:rFonts w:asciiTheme="minorHAnsi" w:hAnsiTheme="minorHAnsi" w:cstheme="minorHAnsi"/>
          <w:rtl/>
        </w:rPr>
      </w:pPr>
      <w:r w:rsidRPr="001C6811">
        <w:rPr>
          <w:rFonts w:asciiTheme="minorHAnsi" w:hAnsiTheme="minorHAnsi" w:cstheme="minorHAnsi"/>
          <w:rtl/>
        </w:rPr>
        <w:t>وفقاً لذلك، فإن مشروع تعزيز جودة الخدمات الصحية الممول من الوكالة الأمريكية للتنمية الدولية قام بدعم مقيّمي وزارة الصحة لجاهزية المستشفيات والمراكز الصحية للتعامل مع جائحة كوفيد-19 في إجراء التقييم للمراكز الصحية المختارة مع ممثلين من مديرية التطوير المؤسسي وضبط الجودة في وزارة الصحة.</w:t>
      </w:r>
    </w:p>
    <w:p w14:paraId="036CEB41" w14:textId="613DB617" w:rsidR="001C6811" w:rsidRPr="001C6811" w:rsidRDefault="001C6811" w:rsidP="001C6811">
      <w:pPr>
        <w:bidi/>
        <w:spacing w:after="240"/>
        <w:rPr>
          <w:rFonts w:asciiTheme="minorHAnsi" w:eastAsia="Gill Sans MT" w:hAnsiTheme="minorHAnsi" w:cstheme="minorHAnsi"/>
        </w:rPr>
      </w:pPr>
      <w:r w:rsidRPr="001C6811">
        <w:rPr>
          <w:rFonts w:asciiTheme="minorHAnsi" w:eastAsia="Gill Sans MT" w:hAnsiTheme="minorHAnsi" w:cstheme="minorHAnsi"/>
        </w:rPr>
        <w:br w:type="page"/>
      </w:r>
    </w:p>
    <w:p w14:paraId="0489DF74" w14:textId="77777777" w:rsidR="001C6811" w:rsidRPr="001C6811" w:rsidRDefault="001C6811" w:rsidP="001C6811">
      <w:pPr>
        <w:pStyle w:val="Heading1"/>
        <w:rPr>
          <w:rFonts w:asciiTheme="minorHAnsi" w:hAnsiTheme="minorHAnsi" w:cstheme="minorHAnsi"/>
          <w:szCs w:val="32"/>
        </w:rPr>
      </w:pPr>
      <w:bookmarkStart w:id="4" w:name="_Toc50618511"/>
      <w:bookmarkStart w:id="5" w:name="_Toc55667820"/>
      <w:bookmarkStart w:id="6" w:name="_Toc92038675"/>
      <w:bookmarkEnd w:id="3"/>
      <w:r w:rsidRPr="001C6811">
        <w:rPr>
          <w:rFonts w:asciiTheme="minorHAnsi" w:hAnsiTheme="minorHAnsi" w:cstheme="minorHAnsi"/>
          <w:szCs w:val="32"/>
          <w:rtl/>
        </w:rPr>
        <w:lastRenderedPageBreak/>
        <w:t>ملخص تنفيذي</w:t>
      </w:r>
      <w:bookmarkEnd w:id="4"/>
      <w:bookmarkEnd w:id="5"/>
      <w:bookmarkEnd w:id="6"/>
    </w:p>
    <w:p w14:paraId="384E1984" w14:textId="77777777" w:rsidR="001C6811" w:rsidRPr="00D66D34" w:rsidRDefault="001C6811" w:rsidP="001C6811">
      <w:pPr>
        <w:bidi/>
        <w:rPr>
          <w:rFonts w:asciiTheme="minorHAnsi" w:hAnsiTheme="minorHAnsi" w:cstheme="minorHAnsi"/>
          <w:sz w:val="24"/>
          <w:rtl/>
          <w:lang w:eastAsia="ar-SA"/>
        </w:rPr>
      </w:pPr>
      <w:bookmarkStart w:id="7" w:name="_Toc86749866"/>
      <w:r w:rsidRPr="00D66D34">
        <w:rPr>
          <w:rFonts w:asciiTheme="minorHAnsi" w:hAnsiTheme="minorHAnsi" w:cstheme="minorHAnsi"/>
          <w:sz w:val="24"/>
          <w:rtl/>
          <w:lang w:eastAsia="ar-SA"/>
        </w:rPr>
        <w:t xml:space="preserve">باستخدام </w:t>
      </w:r>
      <w:r w:rsidRPr="00D66D34">
        <w:rPr>
          <w:rFonts w:asciiTheme="minorHAnsi" w:hAnsiTheme="minorHAnsi" w:cstheme="minorHAnsi"/>
          <w:sz w:val="24"/>
          <w:rtl/>
        </w:rPr>
        <w:t>القائمة المرجعية لاستعداد المراكز الصحية لجائحة كوفيد-19</w:t>
      </w:r>
      <w:r w:rsidRPr="00D66D34">
        <w:rPr>
          <w:rFonts w:asciiTheme="minorHAnsi" w:hAnsiTheme="minorHAnsi" w:cstheme="minorHAnsi"/>
          <w:sz w:val="24"/>
          <w:rtl/>
          <w:lang w:eastAsia="ar-SA"/>
        </w:rPr>
        <w:t>، أجرى مقيّمو وزارة الصحة لجاهزية المستشفيات والمراكز الصحية للتعامل مع جائحة كوفيد-19 المعتمدون بالتعاون مع فريق مشروع تعزيز جودة الخدمات الصحية الممول من الوكالة الأمريكية للتنمية الدولية بزيارة وتقييم مركز صحي الطيبة الشامل التابع لمديرية الشؤون الصحية في محافظة إربد لتقييم مدى جاهزية هذا المركز للتعامل مع الحالات المشتبه بها والمؤكدة لكوفيد-19. حيث قام المقيمون، بما يلي</w:t>
      </w:r>
      <w:r w:rsidRPr="00D66D34">
        <w:rPr>
          <w:rFonts w:asciiTheme="minorHAnsi" w:hAnsiTheme="minorHAnsi" w:cstheme="minorHAnsi"/>
          <w:sz w:val="24"/>
          <w:lang w:eastAsia="ar-SA"/>
        </w:rPr>
        <w:t xml:space="preserve">: </w:t>
      </w:r>
    </w:p>
    <w:p w14:paraId="2735B585" w14:textId="77777777" w:rsidR="001C6811" w:rsidRPr="00D66D34" w:rsidRDefault="001C6811" w:rsidP="001C6811">
      <w:pPr>
        <w:pStyle w:val="ListParagraph"/>
        <w:numPr>
          <w:ilvl w:val="0"/>
          <w:numId w:val="9"/>
        </w:numPr>
        <w:bidi/>
        <w:spacing w:after="0"/>
        <w:ind w:left="429"/>
        <w:jc w:val="left"/>
        <w:rPr>
          <w:rFonts w:asciiTheme="minorHAnsi" w:hAnsiTheme="minorHAnsi" w:cstheme="minorHAnsi"/>
          <w:sz w:val="24"/>
          <w:szCs w:val="24"/>
          <w:rtl/>
          <w:lang w:eastAsia="ar-SA"/>
        </w:rPr>
      </w:pPr>
      <w:r w:rsidRPr="00D66D34">
        <w:rPr>
          <w:rFonts w:asciiTheme="minorHAnsi" w:hAnsiTheme="minorHAnsi" w:cstheme="minorHAnsi"/>
          <w:sz w:val="24"/>
          <w:szCs w:val="24"/>
          <w:rtl/>
          <w:lang w:eastAsia="ar-SA"/>
        </w:rPr>
        <w:t>تحديد نقاط القوة والضعف والفجوات.</w:t>
      </w:r>
    </w:p>
    <w:p w14:paraId="52817D9E" w14:textId="77777777" w:rsidR="001C6811" w:rsidRPr="00D66D34" w:rsidRDefault="001C6811" w:rsidP="001C6811">
      <w:pPr>
        <w:pStyle w:val="ListParagraph"/>
        <w:numPr>
          <w:ilvl w:val="0"/>
          <w:numId w:val="9"/>
        </w:numPr>
        <w:bidi/>
        <w:spacing w:after="0"/>
        <w:ind w:left="429"/>
        <w:jc w:val="left"/>
        <w:rPr>
          <w:rFonts w:asciiTheme="minorHAnsi" w:hAnsiTheme="minorHAnsi" w:cstheme="minorHAnsi"/>
          <w:sz w:val="24"/>
          <w:szCs w:val="24"/>
          <w:rtl/>
          <w:lang w:eastAsia="ar-SA"/>
        </w:rPr>
      </w:pPr>
      <w:r w:rsidRPr="00D66D34">
        <w:rPr>
          <w:rFonts w:asciiTheme="minorHAnsi" w:hAnsiTheme="minorHAnsi" w:cstheme="minorHAnsi"/>
          <w:sz w:val="24"/>
          <w:szCs w:val="24"/>
          <w:rtl/>
          <w:lang w:eastAsia="ar-SA"/>
        </w:rPr>
        <w:t>الاجتماع مع فريق الأزمات بالمركز.</w:t>
      </w:r>
    </w:p>
    <w:p w14:paraId="4CBCE91E" w14:textId="77777777" w:rsidR="001C6811" w:rsidRPr="00D66D34" w:rsidRDefault="001C6811" w:rsidP="001C6811">
      <w:pPr>
        <w:pStyle w:val="ListParagraph"/>
        <w:numPr>
          <w:ilvl w:val="0"/>
          <w:numId w:val="9"/>
        </w:numPr>
        <w:bidi/>
        <w:spacing w:after="240"/>
        <w:ind w:left="429"/>
        <w:jc w:val="left"/>
        <w:rPr>
          <w:rFonts w:asciiTheme="minorHAnsi" w:hAnsiTheme="minorHAnsi" w:cstheme="minorHAnsi"/>
          <w:sz w:val="24"/>
          <w:szCs w:val="24"/>
          <w:rtl/>
          <w:lang w:eastAsia="ar-SA"/>
        </w:rPr>
      </w:pPr>
      <w:r w:rsidRPr="00D66D34">
        <w:rPr>
          <w:rFonts w:asciiTheme="minorHAnsi" w:hAnsiTheme="minorHAnsi" w:cstheme="minorHAnsi"/>
          <w:sz w:val="24"/>
          <w:szCs w:val="24"/>
          <w:rtl/>
          <w:lang w:eastAsia="ar-SA"/>
        </w:rPr>
        <w:t>تقديم توصياتهم الإجرائية لتمكين المركز من الاستعداد للتعامل مع حالات كوفيد-19</w:t>
      </w:r>
      <w:r w:rsidRPr="00D66D34">
        <w:rPr>
          <w:rFonts w:asciiTheme="minorHAnsi" w:hAnsiTheme="minorHAnsi" w:cstheme="minorHAnsi"/>
          <w:sz w:val="24"/>
          <w:szCs w:val="24"/>
          <w:lang w:eastAsia="ar-SA"/>
        </w:rPr>
        <w:t>.</w:t>
      </w:r>
    </w:p>
    <w:p w14:paraId="0648121F" w14:textId="77777777" w:rsidR="001C6811" w:rsidRPr="00D66D34" w:rsidRDefault="001C6811" w:rsidP="001C6811">
      <w:pPr>
        <w:bidi/>
        <w:spacing w:after="240"/>
        <w:rPr>
          <w:rFonts w:asciiTheme="minorHAnsi" w:hAnsiTheme="minorHAnsi" w:cstheme="minorHAnsi"/>
          <w:sz w:val="24"/>
          <w:lang w:eastAsia="ar-SA"/>
        </w:rPr>
      </w:pPr>
      <w:r w:rsidRPr="00D66D34">
        <w:rPr>
          <w:rFonts w:asciiTheme="minorHAnsi" w:hAnsiTheme="minorHAnsi" w:cstheme="minorHAnsi"/>
          <w:sz w:val="24"/>
          <w:rtl/>
          <w:lang w:eastAsia="ar-SA"/>
        </w:rPr>
        <w:t xml:space="preserve">يبين الجدول </w:t>
      </w:r>
      <w:r w:rsidRPr="00D66D34">
        <w:rPr>
          <w:rFonts w:asciiTheme="minorHAnsi" w:hAnsiTheme="minorHAnsi" w:cstheme="minorHAnsi"/>
          <w:sz w:val="24"/>
          <w:lang w:eastAsia="ar-SA"/>
        </w:rPr>
        <w:t>1</w:t>
      </w:r>
      <w:r w:rsidRPr="00D66D34">
        <w:rPr>
          <w:rFonts w:asciiTheme="minorHAnsi" w:hAnsiTheme="minorHAnsi" w:cstheme="minorHAnsi"/>
          <w:sz w:val="24"/>
          <w:rtl/>
          <w:lang w:eastAsia="ar-SA"/>
        </w:rPr>
        <w:t xml:space="preserve"> أدناه، نتائج تقييم مركز صحي الطيبة الشامل</w:t>
      </w:r>
      <w:r w:rsidRPr="00D66D34">
        <w:rPr>
          <w:rFonts w:asciiTheme="minorHAnsi" w:hAnsiTheme="minorHAnsi" w:cstheme="minorHAnsi"/>
          <w:sz w:val="24"/>
          <w:rtl/>
          <w:lang w:eastAsia="ar-SA" w:bidi="ar-JO"/>
        </w:rPr>
        <w:t>.</w:t>
      </w:r>
      <w:r w:rsidRPr="00D66D34">
        <w:rPr>
          <w:rFonts w:asciiTheme="minorHAnsi" w:hAnsiTheme="minorHAnsi" w:cstheme="minorHAnsi"/>
          <w:sz w:val="24"/>
          <w:rtl/>
          <w:lang w:eastAsia="ar-SA"/>
        </w:rPr>
        <w:t xml:space="preserve">علماً بان النتائج تشير إلى أن المركزحقق نسبة جاهزية إجمالية تساوي </w:t>
      </w:r>
      <w:r w:rsidRPr="00D66D34">
        <w:rPr>
          <w:rFonts w:asciiTheme="minorHAnsi" w:hAnsiTheme="minorHAnsi" w:cstheme="minorHAnsi"/>
          <w:sz w:val="24"/>
          <w:lang w:eastAsia="ar-SA"/>
        </w:rPr>
        <w:t>21</w:t>
      </w:r>
      <w:r w:rsidRPr="00D66D34">
        <w:rPr>
          <w:rFonts w:asciiTheme="minorHAnsi" w:hAnsiTheme="minorHAnsi" w:cstheme="minorHAnsi"/>
          <w:sz w:val="24"/>
          <w:rtl/>
          <w:lang w:eastAsia="ar-SA"/>
        </w:rPr>
        <w:t xml:space="preserve"> %. حيث كان من أبرز نقاط القوة في المركز </w:t>
      </w:r>
    </w:p>
    <w:p w14:paraId="4227F054" w14:textId="113BA467" w:rsidR="00236551" w:rsidRPr="00236551" w:rsidRDefault="00E66163" w:rsidP="00236551">
      <w:pPr>
        <w:pStyle w:val="ListParagraph"/>
        <w:numPr>
          <w:ilvl w:val="0"/>
          <w:numId w:val="29"/>
        </w:numPr>
        <w:bidi/>
        <w:spacing w:after="240"/>
        <w:jc w:val="left"/>
        <w:rPr>
          <w:rFonts w:asciiTheme="minorHAnsi" w:hAnsiTheme="minorHAnsi" w:cs="Calibri"/>
          <w:rtl/>
          <w:lang w:eastAsia="ar-SA"/>
        </w:rPr>
      </w:pPr>
      <w:r w:rsidRPr="00236551">
        <w:rPr>
          <w:rFonts w:asciiTheme="minorHAnsi" w:hAnsiTheme="minorHAnsi" w:cs="Calibri"/>
          <w:rtl/>
          <w:lang w:eastAsia="ar-SA"/>
        </w:rPr>
        <w:t>يوجد عدد كافي من الكوادر المدربة والمؤهله حيث يوجد ثلاثة ممرضات قانونيا وثلاثه قابلت و٣ ممرضات مشاركات ويبدون الرغبه والاستعداد لتعاون والعمل</w:t>
      </w:r>
      <w:r w:rsidR="00236551" w:rsidRPr="00236551">
        <w:rPr>
          <w:rFonts w:asciiTheme="minorHAnsi" w:hAnsiTheme="minorHAnsi" w:cs="Calibri" w:hint="cs"/>
          <w:rtl/>
          <w:lang w:eastAsia="ar-SA"/>
        </w:rPr>
        <w:t>.</w:t>
      </w:r>
    </w:p>
    <w:p w14:paraId="616FFE9E" w14:textId="77777777" w:rsidR="00236551" w:rsidRPr="00236551" w:rsidRDefault="00E66163" w:rsidP="00236551">
      <w:pPr>
        <w:pStyle w:val="ListParagraph"/>
        <w:numPr>
          <w:ilvl w:val="0"/>
          <w:numId w:val="29"/>
        </w:numPr>
        <w:bidi/>
        <w:spacing w:after="240"/>
        <w:jc w:val="left"/>
        <w:rPr>
          <w:rFonts w:asciiTheme="minorHAnsi" w:hAnsiTheme="minorHAnsi" w:cstheme="minorHAnsi"/>
          <w:lang w:eastAsia="ar-SA"/>
        </w:rPr>
      </w:pPr>
      <w:r w:rsidRPr="00236551">
        <w:rPr>
          <w:rFonts w:asciiTheme="minorHAnsi" w:hAnsiTheme="minorHAnsi" w:cs="Calibri"/>
          <w:rtl/>
          <w:lang w:eastAsia="ar-SA"/>
        </w:rPr>
        <w:t xml:space="preserve"> البنيه التحتيه للمركز جيده وجديده ويوجد مساحات يمكن استغلالها في الطابق الثاني وهو من المراكز التي تم تحديثها سنه٢٠١٨   من مشاريع سابقه</w:t>
      </w:r>
      <w:r w:rsidR="00236551">
        <w:rPr>
          <w:rFonts w:asciiTheme="minorHAnsi" w:hAnsiTheme="minorHAnsi" w:cs="Calibri" w:hint="cs"/>
          <w:rtl/>
          <w:lang w:eastAsia="ar-SA"/>
        </w:rPr>
        <w:t>.</w:t>
      </w:r>
    </w:p>
    <w:p w14:paraId="451447E0" w14:textId="77777777" w:rsidR="00236551" w:rsidRPr="00236551" w:rsidRDefault="00E66163" w:rsidP="00236551">
      <w:pPr>
        <w:pStyle w:val="ListParagraph"/>
        <w:numPr>
          <w:ilvl w:val="0"/>
          <w:numId w:val="29"/>
        </w:numPr>
        <w:bidi/>
        <w:spacing w:after="240"/>
        <w:jc w:val="left"/>
        <w:rPr>
          <w:rFonts w:asciiTheme="minorHAnsi" w:hAnsiTheme="minorHAnsi" w:cstheme="minorHAnsi"/>
          <w:lang w:eastAsia="ar-SA"/>
        </w:rPr>
      </w:pPr>
      <w:r w:rsidRPr="00236551">
        <w:rPr>
          <w:rFonts w:asciiTheme="minorHAnsi" w:hAnsiTheme="minorHAnsi" w:cs="Calibri"/>
          <w:rtl/>
          <w:lang w:eastAsia="ar-SA"/>
        </w:rPr>
        <w:t>كادر المركز تلقى تدريبات خاصه باداره حالات كوفيد_١٩</w:t>
      </w:r>
      <w:r w:rsidR="00236551">
        <w:rPr>
          <w:rFonts w:asciiTheme="minorHAnsi" w:hAnsiTheme="minorHAnsi" w:cs="Calibri" w:hint="cs"/>
          <w:rtl/>
          <w:lang w:eastAsia="ar-SA"/>
        </w:rPr>
        <w:t>.</w:t>
      </w:r>
    </w:p>
    <w:p w14:paraId="1682D188" w14:textId="5A6DE5C3" w:rsidR="001C6811" w:rsidRPr="00236551" w:rsidRDefault="00E66163" w:rsidP="00236551">
      <w:pPr>
        <w:pStyle w:val="ListParagraph"/>
        <w:numPr>
          <w:ilvl w:val="0"/>
          <w:numId w:val="29"/>
        </w:numPr>
        <w:bidi/>
        <w:spacing w:after="240"/>
        <w:jc w:val="left"/>
        <w:rPr>
          <w:rFonts w:asciiTheme="minorHAnsi" w:hAnsiTheme="minorHAnsi" w:cstheme="minorHAnsi"/>
          <w:rtl/>
          <w:lang w:eastAsia="ar-SA"/>
        </w:rPr>
      </w:pPr>
      <w:r w:rsidRPr="00236551">
        <w:rPr>
          <w:rFonts w:asciiTheme="minorHAnsi" w:hAnsiTheme="minorHAnsi" w:cs="Calibri"/>
          <w:rtl/>
          <w:lang w:eastAsia="ar-SA"/>
        </w:rPr>
        <w:t>كادر المركز من سكان المنطقه ولا يفكر بالانتقال إلى مكان اخر ملاحظه : تمركز مشاكل المركز بوجود اداره غير داعمه ومحبطه للكادر</w:t>
      </w:r>
    </w:p>
    <w:tbl>
      <w:tblPr>
        <w:tblStyle w:val="TableGrid"/>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1130"/>
        <w:gridCol w:w="1130"/>
        <w:gridCol w:w="1130"/>
        <w:gridCol w:w="5950"/>
      </w:tblGrid>
      <w:tr w:rsidR="001C6811" w:rsidRPr="001C6811" w14:paraId="1136555E" w14:textId="77777777" w:rsidTr="008A66E5">
        <w:trPr>
          <w:tblHeader/>
        </w:trPr>
        <w:tc>
          <w:tcPr>
            <w:tcW w:w="5000" w:type="pct"/>
            <w:gridSpan w:val="4"/>
            <w:shd w:val="clear" w:color="auto" w:fill="FFFFFF" w:themeFill="background1"/>
            <w:vAlign w:val="center"/>
          </w:tcPr>
          <w:p w14:paraId="33AD0F72" w14:textId="77777777" w:rsidR="001C6811" w:rsidRPr="001C6811" w:rsidRDefault="001C6811" w:rsidP="008A66E5">
            <w:pPr>
              <w:pStyle w:val="TableCaption"/>
              <w:rPr>
                <w:rFonts w:asciiTheme="minorHAnsi" w:hAnsiTheme="minorHAnsi" w:cstheme="minorHAnsi"/>
                <w:sz w:val="22"/>
                <w:szCs w:val="22"/>
              </w:rPr>
            </w:pPr>
            <w:r w:rsidRPr="001C6811">
              <w:rPr>
                <w:rFonts w:asciiTheme="minorHAnsi" w:hAnsiTheme="minorHAnsi" w:cstheme="minorHAnsi"/>
                <w:sz w:val="22"/>
                <w:szCs w:val="22"/>
                <w:rtl/>
              </w:rPr>
              <w:t xml:space="preserve">جدول 1: نتائج وظائف التقييم لمركز صحي </w:t>
            </w:r>
            <w:r w:rsidRPr="001C6811">
              <w:rPr>
                <w:rFonts w:asciiTheme="minorHAnsi" w:hAnsiTheme="minorHAnsi" w:cstheme="minorHAnsi"/>
                <w:sz w:val="22"/>
                <w:szCs w:val="22"/>
                <w:rtl/>
                <w:lang w:eastAsia="ar-SA"/>
              </w:rPr>
              <w:t>الطيبة الشامل</w:t>
            </w:r>
          </w:p>
        </w:tc>
      </w:tr>
      <w:tr w:rsidR="001C6811" w:rsidRPr="001C6811" w14:paraId="4F9EFD1C" w14:textId="77777777" w:rsidTr="008A66E5">
        <w:trPr>
          <w:trHeight w:val="813"/>
          <w:tblHeader/>
        </w:trPr>
        <w:tc>
          <w:tcPr>
            <w:tcW w:w="605" w:type="pct"/>
            <w:shd w:val="clear" w:color="auto" w:fill="D9D9D9" w:themeFill="background1" w:themeFillShade="D9"/>
            <w:vAlign w:val="center"/>
          </w:tcPr>
          <w:p w14:paraId="6C75BF87" w14:textId="77777777" w:rsidR="001C6811" w:rsidRPr="00D66D34" w:rsidRDefault="001C6811" w:rsidP="008A66E5">
            <w:pPr>
              <w:bidi/>
              <w:jc w:val="center"/>
              <w:rPr>
                <w:rFonts w:asciiTheme="minorHAnsi" w:hAnsiTheme="minorHAnsi" w:cstheme="minorHAnsi"/>
                <w:b/>
                <w:sz w:val="22"/>
                <w:szCs w:val="22"/>
              </w:rPr>
            </w:pPr>
            <w:r w:rsidRPr="00D66D34">
              <w:rPr>
                <w:rFonts w:asciiTheme="minorHAnsi" w:hAnsiTheme="minorHAnsi" w:cstheme="minorHAnsi"/>
                <w:b/>
                <w:sz w:val="22"/>
                <w:szCs w:val="22"/>
                <w:rtl/>
              </w:rPr>
              <w:t>عدد الأنشطة الكلي</w:t>
            </w:r>
          </w:p>
        </w:tc>
        <w:tc>
          <w:tcPr>
            <w:tcW w:w="605" w:type="pct"/>
            <w:shd w:val="clear" w:color="auto" w:fill="D9D9D9" w:themeFill="background1" w:themeFillShade="D9"/>
            <w:vAlign w:val="center"/>
          </w:tcPr>
          <w:p w14:paraId="7C4189B6" w14:textId="77777777" w:rsidR="001C6811" w:rsidRPr="00D66D34" w:rsidRDefault="001C6811" w:rsidP="008A66E5">
            <w:pPr>
              <w:bidi/>
              <w:jc w:val="center"/>
              <w:rPr>
                <w:rFonts w:asciiTheme="minorHAnsi" w:hAnsiTheme="minorHAnsi" w:cstheme="minorHAnsi"/>
                <w:b/>
                <w:sz w:val="22"/>
                <w:szCs w:val="22"/>
              </w:rPr>
            </w:pPr>
            <w:r w:rsidRPr="00D66D34">
              <w:rPr>
                <w:rFonts w:asciiTheme="minorHAnsi" w:hAnsiTheme="minorHAnsi" w:cstheme="minorHAnsi"/>
                <w:b/>
                <w:sz w:val="22"/>
                <w:szCs w:val="22"/>
                <w:rtl/>
              </w:rPr>
              <w:t>نسبة الأنشطة المطبقة</w:t>
            </w:r>
          </w:p>
        </w:tc>
        <w:tc>
          <w:tcPr>
            <w:tcW w:w="605" w:type="pct"/>
            <w:shd w:val="clear" w:color="auto" w:fill="D9D9D9" w:themeFill="background1" w:themeFillShade="D9"/>
            <w:vAlign w:val="center"/>
          </w:tcPr>
          <w:p w14:paraId="794D0C11" w14:textId="77777777" w:rsidR="001C6811" w:rsidRPr="00D66D34" w:rsidRDefault="001C6811" w:rsidP="008A66E5">
            <w:pPr>
              <w:bidi/>
              <w:jc w:val="center"/>
              <w:rPr>
                <w:rFonts w:asciiTheme="minorHAnsi" w:hAnsiTheme="minorHAnsi" w:cstheme="minorHAnsi"/>
                <w:b/>
                <w:sz w:val="22"/>
                <w:szCs w:val="22"/>
              </w:rPr>
            </w:pPr>
            <w:r w:rsidRPr="00D66D34">
              <w:rPr>
                <w:rFonts w:asciiTheme="minorHAnsi" w:hAnsiTheme="minorHAnsi" w:cstheme="minorHAnsi"/>
                <w:b/>
                <w:sz w:val="22"/>
                <w:szCs w:val="22"/>
                <w:rtl/>
              </w:rPr>
              <w:t>عدد الأنشطة المطبقة</w:t>
            </w:r>
          </w:p>
        </w:tc>
        <w:tc>
          <w:tcPr>
            <w:tcW w:w="3185" w:type="pct"/>
            <w:shd w:val="clear" w:color="auto" w:fill="D9D9D9" w:themeFill="background1" w:themeFillShade="D9"/>
            <w:vAlign w:val="center"/>
          </w:tcPr>
          <w:p w14:paraId="1BD4D93F" w14:textId="77777777" w:rsidR="001C6811" w:rsidRPr="00D66D34" w:rsidRDefault="001C6811" w:rsidP="008A66E5">
            <w:pPr>
              <w:bidi/>
              <w:rPr>
                <w:rFonts w:asciiTheme="minorHAnsi" w:hAnsiTheme="minorHAnsi" w:cstheme="minorHAnsi"/>
                <w:b/>
                <w:sz w:val="22"/>
                <w:szCs w:val="22"/>
              </w:rPr>
            </w:pPr>
            <w:r w:rsidRPr="00D66D34">
              <w:rPr>
                <w:rFonts w:asciiTheme="minorHAnsi" w:hAnsiTheme="minorHAnsi" w:cstheme="minorHAnsi"/>
                <w:b/>
                <w:sz w:val="22"/>
                <w:szCs w:val="22"/>
                <w:rtl/>
              </w:rPr>
              <w:t>وظيفة التقييم</w:t>
            </w:r>
          </w:p>
        </w:tc>
      </w:tr>
      <w:tr w:rsidR="001C6811" w:rsidRPr="001C6811" w14:paraId="10D82D6D" w14:textId="77777777" w:rsidTr="008A66E5">
        <w:tc>
          <w:tcPr>
            <w:tcW w:w="605" w:type="pct"/>
            <w:vAlign w:val="center"/>
          </w:tcPr>
          <w:p w14:paraId="2160EFFE" w14:textId="77777777" w:rsidR="001C6811" w:rsidRPr="001C6811" w:rsidRDefault="001C6811" w:rsidP="008A66E5">
            <w:pPr>
              <w:bidi/>
              <w:jc w:val="center"/>
              <w:rPr>
                <w:rFonts w:asciiTheme="minorHAnsi" w:hAnsiTheme="minorHAnsi" w:cstheme="minorHAnsi"/>
                <w:bCs/>
                <w:sz w:val="22"/>
                <w:szCs w:val="22"/>
              </w:rPr>
            </w:pPr>
            <w:r w:rsidRPr="001C6811">
              <w:rPr>
                <w:rFonts w:asciiTheme="minorHAnsi" w:hAnsiTheme="minorHAnsi" w:cstheme="minorHAnsi"/>
                <w:bCs/>
                <w:sz w:val="22"/>
                <w:szCs w:val="22"/>
              </w:rPr>
              <w:t>6</w:t>
            </w:r>
          </w:p>
        </w:tc>
        <w:tc>
          <w:tcPr>
            <w:tcW w:w="605" w:type="pct"/>
            <w:vAlign w:val="center"/>
          </w:tcPr>
          <w:p w14:paraId="1EE3AE6E" w14:textId="77777777" w:rsidR="001C6811" w:rsidRPr="001C6811" w:rsidRDefault="001C6811" w:rsidP="008A66E5">
            <w:pPr>
              <w:bidi/>
              <w:jc w:val="center"/>
              <w:rPr>
                <w:rFonts w:asciiTheme="minorHAnsi" w:eastAsia="Gill Sans MT" w:hAnsiTheme="minorHAnsi" w:cstheme="minorHAnsi"/>
                <w:bCs/>
                <w:sz w:val="22"/>
                <w:szCs w:val="22"/>
              </w:rPr>
            </w:pPr>
            <w:r w:rsidRPr="001C6811">
              <w:rPr>
                <w:rFonts w:asciiTheme="minorHAnsi" w:hAnsiTheme="minorHAnsi" w:cstheme="minorHAnsi"/>
                <w:bCs/>
                <w:sz w:val="22"/>
                <w:szCs w:val="22"/>
              </w:rPr>
              <w:t>17%</w:t>
            </w:r>
          </w:p>
        </w:tc>
        <w:tc>
          <w:tcPr>
            <w:tcW w:w="605" w:type="pct"/>
            <w:vAlign w:val="center"/>
          </w:tcPr>
          <w:p w14:paraId="1FA76C8F" w14:textId="77777777" w:rsidR="001C6811" w:rsidRPr="001C6811" w:rsidRDefault="001C6811" w:rsidP="008A66E5">
            <w:pPr>
              <w:bidi/>
              <w:jc w:val="center"/>
              <w:rPr>
                <w:rFonts w:asciiTheme="minorHAnsi" w:eastAsia="Gill Sans MT" w:hAnsiTheme="minorHAnsi" w:cstheme="minorHAnsi"/>
                <w:bCs/>
                <w:sz w:val="22"/>
                <w:szCs w:val="22"/>
              </w:rPr>
            </w:pPr>
            <w:r w:rsidRPr="001C6811">
              <w:rPr>
                <w:rFonts w:asciiTheme="minorHAnsi" w:hAnsiTheme="minorHAnsi" w:cstheme="minorHAnsi"/>
                <w:bCs/>
                <w:sz w:val="22"/>
                <w:szCs w:val="22"/>
              </w:rPr>
              <w:t>1</w:t>
            </w:r>
          </w:p>
        </w:tc>
        <w:tc>
          <w:tcPr>
            <w:tcW w:w="3185" w:type="pct"/>
            <w:vAlign w:val="center"/>
          </w:tcPr>
          <w:p w14:paraId="74FC5F12" w14:textId="77777777" w:rsidR="001C6811" w:rsidRPr="00D66D34" w:rsidRDefault="001C6811" w:rsidP="008A66E5">
            <w:pPr>
              <w:bidi/>
              <w:rPr>
                <w:rFonts w:asciiTheme="minorHAnsi" w:hAnsiTheme="minorHAnsi" w:cstheme="minorHAnsi"/>
                <w:b/>
                <w:sz w:val="22"/>
                <w:szCs w:val="22"/>
                <w:rtl/>
                <w:lang w:bidi="ar-JO"/>
              </w:rPr>
            </w:pPr>
            <w:r w:rsidRPr="00D66D34">
              <w:rPr>
                <w:rFonts w:asciiTheme="minorHAnsi" w:hAnsiTheme="minorHAnsi" w:cstheme="minorHAnsi"/>
                <w:b/>
                <w:sz w:val="22"/>
                <w:szCs w:val="22"/>
                <w:rtl/>
              </w:rPr>
              <w:t xml:space="preserve">القيادة </w:t>
            </w:r>
            <w:r w:rsidRPr="00D66D34">
              <w:rPr>
                <w:rFonts w:asciiTheme="minorHAnsi" w:hAnsiTheme="minorHAnsi" w:cstheme="minorHAnsi"/>
                <w:b/>
                <w:sz w:val="22"/>
                <w:szCs w:val="22"/>
                <w:rtl/>
                <w:lang w:bidi="ar-JO"/>
              </w:rPr>
              <w:t>والتنسيق</w:t>
            </w:r>
          </w:p>
        </w:tc>
      </w:tr>
      <w:tr w:rsidR="001C6811" w:rsidRPr="001C6811" w14:paraId="1DCA3B4A" w14:textId="77777777" w:rsidTr="008A66E5">
        <w:tc>
          <w:tcPr>
            <w:tcW w:w="605" w:type="pct"/>
            <w:vAlign w:val="center"/>
          </w:tcPr>
          <w:p w14:paraId="50537A0D" w14:textId="77777777" w:rsidR="001C6811" w:rsidRPr="001C6811" w:rsidRDefault="001C6811" w:rsidP="008A66E5">
            <w:pPr>
              <w:bidi/>
              <w:jc w:val="center"/>
              <w:rPr>
                <w:rFonts w:asciiTheme="minorHAnsi" w:hAnsiTheme="minorHAnsi" w:cstheme="minorHAnsi"/>
                <w:bCs/>
                <w:sz w:val="22"/>
                <w:szCs w:val="22"/>
              </w:rPr>
            </w:pPr>
            <w:r w:rsidRPr="001C6811">
              <w:rPr>
                <w:rFonts w:asciiTheme="minorHAnsi" w:hAnsiTheme="minorHAnsi" w:cstheme="minorHAnsi"/>
                <w:bCs/>
                <w:sz w:val="22"/>
                <w:szCs w:val="22"/>
              </w:rPr>
              <w:t>6</w:t>
            </w:r>
          </w:p>
        </w:tc>
        <w:tc>
          <w:tcPr>
            <w:tcW w:w="605" w:type="pct"/>
            <w:vAlign w:val="center"/>
          </w:tcPr>
          <w:p w14:paraId="2D7E1B31" w14:textId="77777777" w:rsidR="001C6811" w:rsidRPr="001C6811" w:rsidRDefault="001C6811" w:rsidP="008A66E5">
            <w:pPr>
              <w:bidi/>
              <w:jc w:val="center"/>
              <w:rPr>
                <w:rFonts w:asciiTheme="minorHAnsi" w:eastAsia="Gill Sans MT" w:hAnsiTheme="minorHAnsi" w:cstheme="minorHAnsi"/>
                <w:bCs/>
                <w:sz w:val="22"/>
                <w:szCs w:val="22"/>
              </w:rPr>
            </w:pPr>
            <w:r w:rsidRPr="001C6811">
              <w:rPr>
                <w:rFonts w:asciiTheme="minorHAnsi" w:hAnsiTheme="minorHAnsi" w:cstheme="minorHAnsi"/>
                <w:bCs/>
                <w:sz w:val="22"/>
                <w:szCs w:val="22"/>
              </w:rPr>
              <w:t>0%</w:t>
            </w:r>
          </w:p>
        </w:tc>
        <w:tc>
          <w:tcPr>
            <w:tcW w:w="605" w:type="pct"/>
            <w:vAlign w:val="center"/>
          </w:tcPr>
          <w:p w14:paraId="59E5F1CE" w14:textId="77777777" w:rsidR="001C6811" w:rsidRPr="001C6811" w:rsidRDefault="001C6811" w:rsidP="008A66E5">
            <w:pPr>
              <w:bidi/>
              <w:jc w:val="center"/>
              <w:rPr>
                <w:rFonts w:asciiTheme="minorHAnsi" w:eastAsia="Gill Sans MT" w:hAnsiTheme="minorHAnsi" w:cstheme="minorHAnsi"/>
                <w:bCs/>
                <w:sz w:val="22"/>
                <w:szCs w:val="22"/>
              </w:rPr>
            </w:pPr>
            <w:r w:rsidRPr="001C6811">
              <w:rPr>
                <w:rFonts w:asciiTheme="minorHAnsi" w:hAnsiTheme="minorHAnsi" w:cstheme="minorHAnsi"/>
                <w:bCs/>
                <w:sz w:val="22"/>
                <w:szCs w:val="22"/>
              </w:rPr>
              <w:t>0</w:t>
            </w:r>
          </w:p>
        </w:tc>
        <w:tc>
          <w:tcPr>
            <w:tcW w:w="3185" w:type="pct"/>
            <w:vAlign w:val="center"/>
          </w:tcPr>
          <w:p w14:paraId="657A3EDB" w14:textId="77777777" w:rsidR="001C6811" w:rsidRPr="00D66D34" w:rsidRDefault="001C6811" w:rsidP="008A66E5">
            <w:pPr>
              <w:bidi/>
              <w:rPr>
                <w:rFonts w:asciiTheme="minorHAnsi" w:hAnsiTheme="minorHAnsi" w:cstheme="minorHAnsi"/>
                <w:b/>
                <w:sz w:val="22"/>
                <w:szCs w:val="22"/>
                <w:rtl/>
                <w:lang w:bidi="ar-JO"/>
              </w:rPr>
            </w:pPr>
            <w:r w:rsidRPr="00D66D34">
              <w:rPr>
                <w:rFonts w:asciiTheme="minorHAnsi" w:hAnsiTheme="minorHAnsi" w:cstheme="minorHAnsi"/>
                <w:b/>
                <w:sz w:val="22"/>
                <w:szCs w:val="22"/>
                <w:rtl/>
              </w:rPr>
              <w:t xml:space="preserve">الدعم التشغيلي واللوجستي وإدارة </w:t>
            </w:r>
            <w:r w:rsidRPr="00D66D34">
              <w:rPr>
                <w:rFonts w:asciiTheme="minorHAnsi" w:hAnsiTheme="minorHAnsi" w:cstheme="minorHAnsi"/>
                <w:b/>
                <w:sz w:val="22"/>
                <w:szCs w:val="22"/>
                <w:rtl/>
                <w:lang w:bidi="ar-JO"/>
              </w:rPr>
              <w:t>الإمدادات</w:t>
            </w:r>
          </w:p>
        </w:tc>
      </w:tr>
      <w:tr w:rsidR="001C6811" w:rsidRPr="001C6811" w14:paraId="2A2781FA" w14:textId="77777777" w:rsidTr="008A66E5">
        <w:tc>
          <w:tcPr>
            <w:tcW w:w="605" w:type="pct"/>
            <w:vAlign w:val="center"/>
          </w:tcPr>
          <w:p w14:paraId="725156A7" w14:textId="77777777" w:rsidR="001C6811" w:rsidRPr="001C6811" w:rsidRDefault="001C6811" w:rsidP="008A66E5">
            <w:pPr>
              <w:bidi/>
              <w:jc w:val="center"/>
              <w:rPr>
                <w:rFonts w:asciiTheme="minorHAnsi" w:hAnsiTheme="minorHAnsi" w:cstheme="minorHAnsi"/>
                <w:bCs/>
                <w:sz w:val="22"/>
                <w:szCs w:val="22"/>
              </w:rPr>
            </w:pPr>
            <w:r w:rsidRPr="001C6811">
              <w:rPr>
                <w:rFonts w:asciiTheme="minorHAnsi" w:hAnsiTheme="minorHAnsi" w:cstheme="minorHAnsi"/>
                <w:bCs/>
                <w:sz w:val="22"/>
                <w:szCs w:val="22"/>
              </w:rPr>
              <w:t>5</w:t>
            </w:r>
          </w:p>
        </w:tc>
        <w:tc>
          <w:tcPr>
            <w:tcW w:w="605" w:type="pct"/>
            <w:vAlign w:val="center"/>
          </w:tcPr>
          <w:p w14:paraId="35763D87" w14:textId="77777777" w:rsidR="001C6811" w:rsidRPr="001C6811" w:rsidRDefault="001C6811" w:rsidP="008A66E5">
            <w:pPr>
              <w:bidi/>
              <w:jc w:val="center"/>
              <w:rPr>
                <w:rFonts w:asciiTheme="minorHAnsi" w:eastAsia="Gill Sans MT" w:hAnsiTheme="minorHAnsi" w:cstheme="minorHAnsi"/>
                <w:bCs/>
                <w:sz w:val="22"/>
                <w:szCs w:val="22"/>
              </w:rPr>
            </w:pPr>
            <w:r w:rsidRPr="001C6811">
              <w:rPr>
                <w:rFonts w:asciiTheme="minorHAnsi" w:hAnsiTheme="minorHAnsi" w:cstheme="minorHAnsi"/>
                <w:bCs/>
                <w:sz w:val="22"/>
                <w:szCs w:val="22"/>
              </w:rPr>
              <w:t>20%</w:t>
            </w:r>
          </w:p>
        </w:tc>
        <w:tc>
          <w:tcPr>
            <w:tcW w:w="605" w:type="pct"/>
            <w:vAlign w:val="center"/>
          </w:tcPr>
          <w:p w14:paraId="14233D6F" w14:textId="77777777" w:rsidR="001C6811" w:rsidRPr="001C6811" w:rsidRDefault="001C6811" w:rsidP="008A66E5">
            <w:pPr>
              <w:bidi/>
              <w:jc w:val="center"/>
              <w:rPr>
                <w:rFonts w:asciiTheme="minorHAnsi" w:eastAsia="Gill Sans MT" w:hAnsiTheme="minorHAnsi" w:cstheme="minorHAnsi"/>
                <w:bCs/>
                <w:sz w:val="22"/>
                <w:szCs w:val="22"/>
              </w:rPr>
            </w:pPr>
            <w:r w:rsidRPr="001C6811">
              <w:rPr>
                <w:rFonts w:asciiTheme="minorHAnsi" w:hAnsiTheme="minorHAnsi" w:cstheme="minorHAnsi"/>
                <w:bCs/>
                <w:sz w:val="22"/>
                <w:szCs w:val="22"/>
              </w:rPr>
              <w:t>1</w:t>
            </w:r>
          </w:p>
        </w:tc>
        <w:tc>
          <w:tcPr>
            <w:tcW w:w="3185" w:type="pct"/>
            <w:vAlign w:val="center"/>
          </w:tcPr>
          <w:p w14:paraId="26F8998D" w14:textId="77777777" w:rsidR="001C6811" w:rsidRPr="00D66D34" w:rsidRDefault="001C6811" w:rsidP="008A66E5">
            <w:pPr>
              <w:bidi/>
              <w:rPr>
                <w:rFonts w:asciiTheme="minorHAnsi" w:hAnsiTheme="minorHAnsi" w:cstheme="minorHAnsi"/>
                <w:b/>
                <w:sz w:val="22"/>
                <w:szCs w:val="22"/>
              </w:rPr>
            </w:pPr>
            <w:r w:rsidRPr="00D66D34">
              <w:rPr>
                <w:rFonts w:asciiTheme="minorHAnsi" w:hAnsiTheme="minorHAnsi" w:cstheme="minorHAnsi"/>
                <w:b/>
                <w:sz w:val="22"/>
                <w:szCs w:val="22"/>
                <w:rtl/>
              </w:rPr>
              <w:t>المعلومات والتواصل</w:t>
            </w:r>
          </w:p>
        </w:tc>
      </w:tr>
      <w:tr w:rsidR="001C6811" w:rsidRPr="001C6811" w14:paraId="418EF168" w14:textId="77777777" w:rsidTr="008A66E5">
        <w:tc>
          <w:tcPr>
            <w:tcW w:w="605" w:type="pct"/>
            <w:vAlign w:val="center"/>
          </w:tcPr>
          <w:p w14:paraId="48B21FCC" w14:textId="77777777" w:rsidR="001C6811" w:rsidRPr="001C6811" w:rsidRDefault="001C6811" w:rsidP="008A66E5">
            <w:pPr>
              <w:bidi/>
              <w:jc w:val="center"/>
              <w:rPr>
                <w:rFonts w:asciiTheme="minorHAnsi" w:hAnsiTheme="minorHAnsi" w:cstheme="minorHAnsi"/>
                <w:bCs/>
                <w:sz w:val="22"/>
                <w:szCs w:val="22"/>
              </w:rPr>
            </w:pPr>
            <w:r w:rsidRPr="001C6811">
              <w:rPr>
                <w:rFonts w:asciiTheme="minorHAnsi" w:hAnsiTheme="minorHAnsi" w:cstheme="minorHAnsi"/>
                <w:bCs/>
                <w:sz w:val="22"/>
                <w:szCs w:val="22"/>
              </w:rPr>
              <w:t>4</w:t>
            </w:r>
          </w:p>
        </w:tc>
        <w:tc>
          <w:tcPr>
            <w:tcW w:w="605" w:type="pct"/>
            <w:vAlign w:val="center"/>
          </w:tcPr>
          <w:p w14:paraId="747AB5FD" w14:textId="77777777" w:rsidR="001C6811" w:rsidRPr="001C6811" w:rsidRDefault="001C6811" w:rsidP="008A66E5">
            <w:pPr>
              <w:bidi/>
              <w:jc w:val="center"/>
              <w:rPr>
                <w:rFonts w:asciiTheme="minorHAnsi" w:eastAsia="Gill Sans MT" w:hAnsiTheme="minorHAnsi" w:cstheme="minorHAnsi"/>
                <w:bCs/>
                <w:sz w:val="22"/>
                <w:szCs w:val="22"/>
              </w:rPr>
            </w:pPr>
            <w:r w:rsidRPr="001C6811">
              <w:rPr>
                <w:rFonts w:asciiTheme="minorHAnsi" w:hAnsiTheme="minorHAnsi" w:cstheme="minorHAnsi"/>
                <w:bCs/>
                <w:sz w:val="22"/>
                <w:szCs w:val="22"/>
              </w:rPr>
              <w:t>50%</w:t>
            </w:r>
          </w:p>
        </w:tc>
        <w:tc>
          <w:tcPr>
            <w:tcW w:w="605" w:type="pct"/>
            <w:vAlign w:val="center"/>
          </w:tcPr>
          <w:p w14:paraId="22A4A5CB" w14:textId="77777777" w:rsidR="001C6811" w:rsidRPr="001C6811" w:rsidRDefault="001C6811" w:rsidP="008A66E5">
            <w:pPr>
              <w:bidi/>
              <w:jc w:val="center"/>
              <w:rPr>
                <w:rFonts w:asciiTheme="minorHAnsi" w:eastAsia="Gill Sans MT" w:hAnsiTheme="minorHAnsi" w:cstheme="minorHAnsi"/>
                <w:bCs/>
                <w:sz w:val="22"/>
                <w:szCs w:val="22"/>
              </w:rPr>
            </w:pPr>
            <w:r w:rsidRPr="001C6811">
              <w:rPr>
                <w:rFonts w:asciiTheme="minorHAnsi" w:hAnsiTheme="minorHAnsi" w:cstheme="minorHAnsi"/>
                <w:bCs/>
                <w:sz w:val="22"/>
                <w:szCs w:val="22"/>
              </w:rPr>
              <w:t>2</w:t>
            </w:r>
          </w:p>
        </w:tc>
        <w:tc>
          <w:tcPr>
            <w:tcW w:w="3185" w:type="pct"/>
            <w:vAlign w:val="center"/>
          </w:tcPr>
          <w:p w14:paraId="21793264" w14:textId="77777777" w:rsidR="001C6811" w:rsidRPr="00D66D34" w:rsidRDefault="001C6811" w:rsidP="008A66E5">
            <w:pPr>
              <w:bidi/>
              <w:rPr>
                <w:rFonts w:asciiTheme="minorHAnsi" w:hAnsiTheme="minorHAnsi" w:cstheme="minorHAnsi"/>
                <w:b/>
                <w:sz w:val="22"/>
                <w:szCs w:val="22"/>
              </w:rPr>
            </w:pPr>
            <w:r w:rsidRPr="00D66D34">
              <w:rPr>
                <w:rFonts w:asciiTheme="minorHAnsi" w:hAnsiTheme="minorHAnsi" w:cstheme="minorHAnsi"/>
                <w:b/>
                <w:sz w:val="22"/>
                <w:szCs w:val="22"/>
                <w:rtl/>
              </w:rPr>
              <w:t>الموارد البشرية</w:t>
            </w:r>
          </w:p>
        </w:tc>
      </w:tr>
      <w:tr w:rsidR="001C6811" w:rsidRPr="001C6811" w14:paraId="646A1430" w14:textId="77777777" w:rsidTr="008A66E5">
        <w:tc>
          <w:tcPr>
            <w:tcW w:w="605" w:type="pct"/>
            <w:vAlign w:val="center"/>
          </w:tcPr>
          <w:p w14:paraId="23CFFCC6" w14:textId="77777777" w:rsidR="001C6811" w:rsidRPr="001C6811" w:rsidRDefault="001C6811" w:rsidP="008A66E5">
            <w:pPr>
              <w:bidi/>
              <w:jc w:val="center"/>
              <w:rPr>
                <w:rFonts w:asciiTheme="minorHAnsi" w:hAnsiTheme="minorHAnsi" w:cstheme="minorHAnsi"/>
                <w:bCs/>
                <w:sz w:val="22"/>
                <w:szCs w:val="22"/>
              </w:rPr>
            </w:pPr>
            <w:r w:rsidRPr="001C6811">
              <w:rPr>
                <w:rFonts w:asciiTheme="minorHAnsi" w:hAnsiTheme="minorHAnsi" w:cstheme="minorHAnsi"/>
                <w:bCs/>
                <w:sz w:val="22"/>
                <w:szCs w:val="22"/>
              </w:rPr>
              <w:t>6</w:t>
            </w:r>
          </w:p>
        </w:tc>
        <w:tc>
          <w:tcPr>
            <w:tcW w:w="605" w:type="pct"/>
            <w:vAlign w:val="center"/>
          </w:tcPr>
          <w:p w14:paraId="7D20F12C" w14:textId="77777777" w:rsidR="001C6811" w:rsidRPr="001C6811" w:rsidRDefault="001C6811" w:rsidP="008A66E5">
            <w:pPr>
              <w:bidi/>
              <w:jc w:val="center"/>
              <w:rPr>
                <w:rFonts w:asciiTheme="minorHAnsi" w:eastAsia="Gill Sans MT" w:hAnsiTheme="minorHAnsi" w:cstheme="minorHAnsi"/>
                <w:bCs/>
                <w:sz w:val="22"/>
                <w:szCs w:val="22"/>
              </w:rPr>
            </w:pPr>
            <w:r w:rsidRPr="001C6811">
              <w:rPr>
                <w:rFonts w:asciiTheme="minorHAnsi" w:hAnsiTheme="minorHAnsi" w:cstheme="minorHAnsi"/>
                <w:bCs/>
                <w:sz w:val="22"/>
                <w:szCs w:val="22"/>
              </w:rPr>
              <w:t>33%</w:t>
            </w:r>
          </w:p>
        </w:tc>
        <w:tc>
          <w:tcPr>
            <w:tcW w:w="605" w:type="pct"/>
            <w:vAlign w:val="center"/>
          </w:tcPr>
          <w:p w14:paraId="73D11C7E" w14:textId="77777777" w:rsidR="001C6811" w:rsidRPr="001C6811" w:rsidRDefault="001C6811" w:rsidP="008A66E5">
            <w:pPr>
              <w:bidi/>
              <w:jc w:val="center"/>
              <w:rPr>
                <w:rFonts w:asciiTheme="minorHAnsi" w:eastAsia="Gill Sans MT" w:hAnsiTheme="minorHAnsi" w:cstheme="minorHAnsi"/>
                <w:bCs/>
                <w:sz w:val="22"/>
                <w:szCs w:val="22"/>
              </w:rPr>
            </w:pPr>
            <w:r w:rsidRPr="001C6811">
              <w:rPr>
                <w:rFonts w:asciiTheme="minorHAnsi" w:hAnsiTheme="minorHAnsi" w:cstheme="minorHAnsi"/>
                <w:bCs/>
                <w:sz w:val="22"/>
                <w:szCs w:val="22"/>
              </w:rPr>
              <w:t>2</w:t>
            </w:r>
          </w:p>
        </w:tc>
        <w:tc>
          <w:tcPr>
            <w:tcW w:w="3185" w:type="pct"/>
            <w:vAlign w:val="center"/>
          </w:tcPr>
          <w:p w14:paraId="383F0330" w14:textId="77777777" w:rsidR="001C6811" w:rsidRPr="00D66D34" w:rsidRDefault="001C6811" w:rsidP="008A66E5">
            <w:pPr>
              <w:bidi/>
              <w:rPr>
                <w:rFonts w:asciiTheme="minorHAnsi" w:hAnsiTheme="minorHAnsi" w:cstheme="minorHAnsi"/>
                <w:b/>
                <w:sz w:val="22"/>
                <w:szCs w:val="22"/>
              </w:rPr>
            </w:pPr>
            <w:r w:rsidRPr="00D66D34">
              <w:rPr>
                <w:rFonts w:asciiTheme="minorHAnsi" w:hAnsiTheme="minorHAnsi" w:cstheme="minorHAnsi"/>
                <w:b/>
                <w:sz w:val="22"/>
                <w:szCs w:val="22"/>
                <w:rtl/>
              </w:rPr>
              <w:t>استمرارية الخدمات الأساسية والقدرة على تلبية الاحتياجات المتزايدة</w:t>
            </w:r>
          </w:p>
        </w:tc>
      </w:tr>
      <w:tr w:rsidR="001C6811" w:rsidRPr="001C6811" w14:paraId="6CF2C953" w14:textId="77777777" w:rsidTr="008A66E5">
        <w:tc>
          <w:tcPr>
            <w:tcW w:w="605" w:type="pct"/>
            <w:vAlign w:val="center"/>
          </w:tcPr>
          <w:p w14:paraId="549567C7" w14:textId="77777777" w:rsidR="001C6811" w:rsidRPr="001C6811" w:rsidRDefault="001C6811" w:rsidP="008A66E5">
            <w:pPr>
              <w:bidi/>
              <w:jc w:val="center"/>
              <w:rPr>
                <w:rFonts w:asciiTheme="minorHAnsi" w:hAnsiTheme="minorHAnsi" w:cstheme="minorHAnsi"/>
                <w:bCs/>
                <w:sz w:val="22"/>
                <w:szCs w:val="22"/>
              </w:rPr>
            </w:pPr>
            <w:r w:rsidRPr="001C6811">
              <w:rPr>
                <w:rFonts w:asciiTheme="minorHAnsi" w:hAnsiTheme="minorHAnsi" w:cstheme="minorHAnsi"/>
                <w:bCs/>
                <w:sz w:val="22"/>
                <w:szCs w:val="22"/>
              </w:rPr>
              <w:t>4</w:t>
            </w:r>
          </w:p>
        </w:tc>
        <w:tc>
          <w:tcPr>
            <w:tcW w:w="605" w:type="pct"/>
            <w:vAlign w:val="center"/>
          </w:tcPr>
          <w:p w14:paraId="02BB1E2E" w14:textId="77777777" w:rsidR="001C6811" w:rsidRPr="001C6811" w:rsidRDefault="001C6811" w:rsidP="008A66E5">
            <w:pPr>
              <w:bidi/>
              <w:jc w:val="center"/>
              <w:rPr>
                <w:rFonts w:asciiTheme="minorHAnsi" w:eastAsia="Gill Sans MT" w:hAnsiTheme="minorHAnsi" w:cstheme="minorHAnsi"/>
                <w:bCs/>
                <w:sz w:val="22"/>
                <w:szCs w:val="22"/>
              </w:rPr>
            </w:pPr>
            <w:r w:rsidRPr="001C6811">
              <w:rPr>
                <w:rFonts w:asciiTheme="minorHAnsi" w:hAnsiTheme="minorHAnsi" w:cstheme="minorHAnsi"/>
                <w:bCs/>
                <w:sz w:val="22"/>
                <w:szCs w:val="22"/>
              </w:rPr>
              <w:t>0%</w:t>
            </w:r>
          </w:p>
        </w:tc>
        <w:tc>
          <w:tcPr>
            <w:tcW w:w="605" w:type="pct"/>
            <w:vAlign w:val="center"/>
          </w:tcPr>
          <w:p w14:paraId="5F8178DD" w14:textId="77777777" w:rsidR="001C6811" w:rsidRPr="001C6811" w:rsidRDefault="001C6811" w:rsidP="008A66E5">
            <w:pPr>
              <w:bidi/>
              <w:jc w:val="center"/>
              <w:rPr>
                <w:rFonts w:asciiTheme="minorHAnsi" w:eastAsia="Gill Sans MT" w:hAnsiTheme="minorHAnsi" w:cstheme="minorHAnsi"/>
                <w:bCs/>
                <w:sz w:val="22"/>
                <w:szCs w:val="22"/>
              </w:rPr>
            </w:pPr>
            <w:r w:rsidRPr="001C6811">
              <w:rPr>
                <w:rFonts w:asciiTheme="minorHAnsi" w:hAnsiTheme="minorHAnsi" w:cstheme="minorHAnsi"/>
                <w:bCs/>
                <w:sz w:val="22"/>
                <w:szCs w:val="22"/>
              </w:rPr>
              <w:t>0</w:t>
            </w:r>
          </w:p>
        </w:tc>
        <w:tc>
          <w:tcPr>
            <w:tcW w:w="3185" w:type="pct"/>
            <w:vAlign w:val="center"/>
          </w:tcPr>
          <w:p w14:paraId="0506B24C" w14:textId="77777777" w:rsidR="001C6811" w:rsidRPr="00D66D34" w:rsidRDefault="001C6811" w:rsidP="008A66E5">
            <w:pPr>
              <w:bidi/>
              <w:rPr>
                <w:rFonts w:asciiTheme="minorHAnsi" w:hAnsiTheme="minorHAnsi" w:cstheme="minorHAnsi"/>
                <w:b/>
                <w:sz w:val="22"/>
                <w:szCs w:val="22"/>
              </w:rPr>
            </w:pPr>
            <w:r w:rsidRPr="00D66D34">
              <w:rPr>
                <w:rFonts w:asciiTheme="minorHAnsi" w:hAnsiTheme="minorHAnsi" w:cstheme="minorHAnsi"/>
                <w:b/>
                <w:sz w:val="22"/>
                <w:szCs w:val="22"/>
                <w:rtl/>
              </w:rPr>
              <w:t>سرعة التعرف على الحالات</w:t>
            </w:r>
          </w:p>
        </w:tc>
      </w:tr>
      <w:tr w:rsidR="001C6811" w:rsidRPr="001C6811" w14:paraId="6ECF5DD2" w14:textId="77777777" w:rsidTr="008A66E5">
        <w:tc>
          <w:tcPr>
            <w:tcW w:w="605" w:type="pct"/>
            <w:vAlign w:val="center"/>
          </w:tcPr>
          <w:p w14:paraId="39226C70" w14:textId="77777777" w:rsidR="001C6811" w:rsidRPr="001C6811" w:rsidRDefault="001C6811" w:rsidP="008A66E5">
            <w:pPr>
              <w:bidi/>
              <w:jc w:val="center"/>
              <w:rPr>
                <w:rFonts w:asciiTheme="minorHAnsi" w:hAnsiTheme="minorHAnsi" w:cstheme="minorHAnsi"/>
                <w:bCs/>
                <w:sz w:val="22"/>
                <w:szCs w:val="22"/>
              </w:rPr>
            </w:pPr>
            <w:r w:rsidRPr="001C6811">
              <w:rPr>
                <w:rFonts w:asciiTheme="minorHAnsi" w:hAnsiTheme="minorHAnsi" w:cstheme="minorHAnsi"/>
                <w:bCs/>
                <w:sz w:val="22"/>
                <w:szCs w:val="22"/>
              </w:rPr>
              <w:t>6</w:t>
            </w:r>
          </w:p>
        </w:tc>
        <w:tc>
          <w:tcPr>
            <w:tcW w:w="605" w:type="pct"/>
            <w:vAlign w:val="center"/>
          </w:tcPr>
          <w:p w14:paraId="78A6E51E" w14:textId="77777777" w:rsidR="001C6811" w:rsidRPr="001C6811" w:rsidRDefault="001C6811" w:rsidP="008A66E5">
            <w:pPr>
              <w:bidi/>
              <w:jc w:val="center"/>
              <w:rPr>
                <w:rFonts w:asciiTheme="minorHAnsi" w:eastAsia="Gill Sans MT" w:hAnsiTheme="minorHAnsi" w:cstheme="minorHAnsi"/>
                <w:bCs/>
                <w:sz w:val="22"/>
                <w:szCs w:val="22"/>
              </w:rPr>
            </w:pPr>
            <w:r w:rsidRPr="001C6811">
              <w:rPr>
                <w:rFonts w:asciiTheme="minorHAnsi" w:hAnsiTheme="minorHAnsi" w:cstheme="minorHAnsi"/>
                <w:bCs/>
                <w:sz w:val="22"/>
                <w:szCs w:val="22"/>
              </w:rPr>
              <w:t>17%</w:t>
            </w:r>
          </w:p>
        </w:tc>
        <w:tc>
          <w:tcPr>
            <w:tcW w:w="605" w:type="pct"/>
            <w:vAlign w:val="center"/>
          </w:tcPr>
          <w:p w14:paraId="35B0A756" w14:textId="77777777" w:rsidR="001C6811" w:rsidRPr="001C6811" w:rsidRDefault="001C6811" w:rsidP="008A66E5">
            <w:pPr>
              <w:bidi/>
              <w:jc w:val="center"/>
              <w:rPr>
                <w:rFonts w:asciiTheme="minorHAnsi" w:eastAsia="Calibri" w:hAnsiTheme="minorHAnsi" w:cstheme="minorHAnsi"/>
                <w:bCs/>
                <w:sz w:val="22"/>
                <w:szCs w:val="22"/>
              </w:rPr>
            </w:pPr>
            <w:r w:rsidRPr="001C6811">
              <w:rPr>
                <w:rFonts w:asciiTheme="minorHAnsi" w:hAnsiTheme="minorHAnsi" w:cstheme="minorHAnsi"/>
                <w:bCs/>
                <w:sz w:val="22"/>
                <w:szCs w:val="22"/>
              </w:rPr>
              <w:t>1</w:t>
            </w:r>
          </w:p>
        </w:tc>
        <w:tc>
          <w:tcPr>
            <w:tcW w:w="3185" w:type="pct"/>
            <w:vAlign w:val="center"/>
          </w:tcPr>
          <w:p w14:paraId="55105666" w14:textId="77777777" w:rsidR="001C6811" w:rsidRPr="00D66D34" w:rsidRDefault="001C6811" w:rsidP="008A66E5">
            <w:pPr>
              <w:bidi/>
              <w:rPr>
                <w:rFonts w:asciiTheme="minorHAnsi" w:hAnsiTheme="minorHAnsi" w:cstheme="minorHAnsi"/>
                <w:b/>
                <w:sz w:val="22"/>
                <w:szCs w:val="22"/>
              </w:rPr>
            </w:pPr>
            <w:r w:rsidRPr="00D66D34">
              <w:rPr>
                <w:rFonts w:asciiTheme="minorHAnsi" w:hAnsiTheme="minorHAnsi" w:cstheme="minorHAnsi"/>
                <w:b/>
                <w:sz w:val="22"/>
                <w:szCs w:val="22"/>
                <w:rtl/>
              </w:rPr>
              <w:t>العزل والتحويل للحالات المشتبه إصابتها بكوفيد-19 مع التدبير العلاجي للحالات البسيطة المشتبه بها والمؤكدة</w:t>
            </w:r>
          </w:p>
        </w:tc>
      </w:tr>
      <w:tr w:rsidR="001C6811" w:rsidRPr="001C6811" w14:paraId="2A126E0D" w14:textId="77777777" w:rsidTr="008A66E5">
        <w:tc>
          <w:tcPr>
            <w:tcW w:w="605" w:type="pct"/>
            <w:vAlign w:val="center"/>
          </w:tcPr>
          <w:p w14:paraId="244F282B" w14:textId="77777777" w:rsidR="001C6811" w:rsidRPr="001C6811" w:rsidRDefault="001C6811" w:rsidP="008A66E5">
            <w:pPr>
              <w:bidi/>
              <w:jc w:val="center"/>
              <w:rPr>
                <w:rFonts w:asciiTheme="minorHAnsi" w:hAnsiTheme="minorHAnsi" w:cstheme="minorHAnsi"/>
                <w:bCs/>
                <w:sz w:val="22"/>
                <w:szCs w:val="22"/>
              </w:rPr>
            </w:pPr>
            <w:r w:rsidRPr="001C6811">
              <w:rPr>
                <w:rFonts w:asciiTheme="minorHAnsi" w:hAnsiTheme="minorHAnsi" w:cstheme="minorHAnsi"/>
                <w:bCs/>
                <w:sz w:val="22"/>
                <w:szCs w:val="22"/>
              </w:rPr>
              <w:t>10</w:t>
            </w:r>
          </w:p>
        </w:tc>
        <w:tc>
          <w:tcPr>
            <w:tcW w:w="605" w:type="pct"/>
            <w:vAlign w:val="center"/>
          </w:tcPr>
          <w:p w14:paraId="0BC4BC3C" w14:textId="77777777" w:rsidR="001C6811" w:rsidRPr="001C6811" w:rsidRDefault="001C6811" w:rsidP="008A66E5">
            <w:pPr>
              <w:bidi/>
              <w:jc w:val="center"/>
              <w:rPr>
                <w:rFonts w:asciiTheme="minorHAnsi" w:eastAsia="Gill Sans MT" w:hAnsiTheme="minorHAnsi" w:cstheme="minorHAnsi"/>
                <w:bCs/>
                <w:sz w:val="22"/>
                <w:szCs w:val="22"/>
              </w:rPr>
            </w:pPr>
            <w:r w:rsidRPr="001C6811">
              <w:rPr>
                <w:rFonts w:asciiTheme="minorHAnsi" w:hAnsiTheme="minorHAnsi" w:cstheme="minorHAnsi"/>
                <w:bCs/>
                <w:sz w:val="22"/>
                <w:szCs w:val="22"/>
              </w:rPr>
              <w:t>30%</w:t>
            </w:r>
          </w:p>
        </w:tc>
        <w:tc>
          <w:tcPr>
            <w:tcW w:w="605" w:type="pct"/>
            <w:vAlign w:val="center"/>
          </w:tcPr>
          <w:p w14:paraId="15760FA2" w14:textId="77777777" w:rsidR="001C6811" w:rsidRPr="001C6811" w:rsidRDefault="001C6811" w:rsidP="008A66E5">
            <w:pPr>
              <w:bidi/>
              <w:jc w:val="center"/>
              <w:rPr>
                <w:rFonts w:asciiTheme="minorHAnsi" w:eastAsia="Gill Sans MT" w:hAnsiTheme="minorHAnsi" w:cstheme="minorHAnsi"/>
                <w:bCs/>
                <w:sz w:val="22"/>
                <w:szCs w:val="22"/>
              </w:rPr>
            </w:pPr>
            <w:r w:rsidRPr="001C6811">
              <w:rPr>
                <w:rFonts w:asciiTheme="minorHAnsi" w:hAnsiTheme="minorHAnsi" w:cstheme="minorHAnsi"/>
                <w:bCs/>
                <w:sz w:val="22"/>
                <w:szCs w:val="22"/>
              </w:rPr>
              <w:t>3</w:t>
            </w:r>
          </w:p>
        </w:tc>
        <w:tc>
          <w:tcPr>
            <w:tcW w:w="3185" w:type="pct"/>
            <w:vAlign w:val="center"/>
          </w:tcPr>
          <w:p w14:paraId="6D42786A" w14:textId="77777777" w:rsidR="001C6811" w:rsidRPr="00D66D34" w:rsidRDefault="001C6811" w:rsidP="008A66E5">
            <w:pPr>
              <w:bidi/>
              <w:rPr>
                <w:rFonts w:asciiTheme="minorHAnsi" w:hAnsiTheme="minorHAnsi" w:cstheme="minorHAnsi"/>
                <w:b/>
                <w:sz w:val="22"/>
                <w:szCs w:val="22"/>
              </w:rPr>
            </w:pPr>
            <w:r w:rsidRPr="00D66D34">
              <w:rPr>
                <w:rFonts w:asciiTheme="minorHAnsi" w:hAnsiTheme="minorHAnsi" w:cstheme="minorHAnsi"/>
                <w:b/>
                <w:sz w:val="22"/>
                <w:szCs w:val="22"/>
                <w:rtl/>
              </w:rPr>
              <w:t>منع العدوى والسيطرة عليها</w:t>
            </w:r>
          </w:p>
        </w:tc>
      </w:tr>
      <w:tr w:rsidR="001C6811" w:rsidRPr="001C6811" w14:paraId="4208BB0C" w14:textId="77777777" w:rsidTr="008A66E5">
        <w:tc>
          <w:tcPr>
            <w:tcW w:w="605" w:type="pct"/>
            <w:shd w:val="clear" w:color="auto" w:fill="D9D9D9" w:themeFill="background1" w:themeFillShade="D9"/>
            <w:vAlign w:val="center"/>
          </w:tcPr>
          <w:p w14:paraId="20149FCC" w14:textId="77777777" w:rsidR="001C6811" w:rsidRPr="001C6811" w:rsidRDefault="001C6811" w:rsidP="008A66E5">
            <w:pPr>
              <w:bidi/>
              <w:jc w:val="center"/>
              <w:rPr>
                <w:rFonts w:asciiTheme="minorHAnsi" w:hAnsiTheme="minorHAnsi" w:cstheme="minorHAnsi"/>
                <w:bCs/>
                <w:sz w:val="22"/>
                <w:szCs w:val="22"/>
              </w:rPr>
            </w:pPr>
            <w:r w:rsidRPr="001C6811">
              <w:rPr>
                <w:rFonts w:asciiTheme="minorHAnsi" w:eastAsia="Gill Sans MT" w:hAnsiTheme="minorHAnsi" w:cstheme="minorHAnsi"/>
                <w:bCs/>
                <w:sz w:val="22"/>
                <w:szCs w:val="22"/>
              </w:rPr>
              <w:t>47</w:t>
            </w:r>
          </w:p>
        </w:tc>
        <w:tc>
          <w:tcPr>
            <w:tcW w:w="605" w:type="pct"/>
            <w:shd w:val="clear" w:color="auto" w:fill="D9D9D9"/>
            <w:vAlign w:val="center"/>
          </w:tcPr>
          <w:p w14:paraId="52431BFE" w14:textId="77777777" w:rsidR="001C6811" w:rsidRPr="001C6811" w:rsidRDefault="001C6811" w:rsidP="008A66E5">
            <w:pPr>
              <w:bidi/>
              <w:jc w:val="center"/>
              <w:rPr>
                <w:rFonts w:asciiTheme="minorHAnsi" w:eastAsia="Gill Sans MT" w:hAnsiTheme="minorHAnsi" w:cstheme="minorHAnsi"/>
                <w:bCs/>
                <w:sz w:val="22"/>
                <w:szCs w:val="22"/>
              </w:rPr>
            </w:pPr>
            <w:r w:rsidRPr="001C6811">
              <w:rPr>
                <w:rFonts w:asciiTheme="minorHAnsi" w:hAnsiTheme="minorHAnsi" w:cstheme="minorHAnsi"/>
                <w:bCs/>
                <w:sz w:val="22"/>
                <w:szCs w:val="22"/>
              </w:rPr>
              <w:t>21%</w:t>
            </w:r>
          </w:p>
        </w:tc>
        <w:tc>
          <w:tcPr>
            <w:tcW w:w="605" w:type="pct"/>
            <w:shd w:val="clear" w:color="auto" w:fill="D9D9D9"/>
            <w:vAlign w:val="center"/>
          </w:tcPr>
          <w:p w14:paraId="7395B2AA" w14:textId="77777777" w:rsidR="001C6811" w:rsidRPr="001C6811" w:rsidRDefault="001C6811" w:rsidP="008A66E5">
            <w:pPr>
              <w:bidi/>
              <w:jc w:val="center"/>
              <w:rPr>
                <w:rFonts w:asciiTheme="minorHAnsi" w:eastAsia="Gill Sans MT" w:hAnsiTheme="minorHAnsi" w:cstheme="minorHAnsi"/>
                <w:bCs/>
                <w:sz w:val="22"/>
                <w:szCs w:val="22"/>
              </w:rPr>
            </w:pPr>
            <w:r w:rsidRPr="001C6811">
              <w:rPr>
                <w:rFonts w:asciiTheme="minorHAnsi" w:hAnsiTheme="minorHAnsi" w:cstheme="minorHAnsi"/>
                <w:bCs/>
                <w:sz w:val="22"/>
                <w:szCs w:val="22"/>
              </w:rPr>
              <w:t>10</w:t>
            </w:r>
          </w:p>
        </w:tc>
        <w:tc>
          <w:tcPr>
            <w:tcW w:w="3185" w:type="pct"/>
            <w:shd w:val="clear" w:color="auto" w:fill="D9D9D9" w:themeFill="background1" w:themeFillShade="D9"/>
            <w:vAlign w:val="center"/>
          </w:tcPr>
          <w:p w14:paraId="50F42A54" w14:textId="77777777" w:rsidR="001C6811" w:rsidRPr="001C6811" w:rsidRDefault="001C6811" w:rsidP="008A66E5">
            <w:pPr>
              <w:bidi/>
              <w:rPr>
                <w:rFonts w:asciiTheme="minorHAnsi" w:eastAsia="Gill Sans MT" w:hAnsiTheme="minorHAnsi" w:cstheme="minorHAnsi"/>
                <w:bCs/>
                <w:sz w:val="22"/>
                <w:szCs w:val="22"/>
              </w:rPr>
            </w:pPr>
            <w:r w:rsidRPr="001C6811">
              <w:rPr>
                <w:rFonts w:asciiTheme="minorHAnsi" w:eastAsia="Gill Sans MT" w:hAnsiTheme="minorHAnsi" w:cstheme="minorHAnsi"/>
                <w:bCs/>
                <w:sz w:val="22"/>
                <w:szCs w:val="22"/>
                <w:rtl/>
              </w:rPr>
              <w:t>الإجمالي</w:t>
            </w:r>
          </w:p>
        </w:tc>
      </w:tr>
    </w:tbl>
    <w:p w14:paraId="63FC8FBA" w14:textId="77777777" w:rsidR="001C6811" w:rsidRPr="001C6811" w:rsidRDefault="001C6811" w:rsidP="001C6811">
      <w:pPr>
        <w:bidi/>
        <w:rPr>
          <w:rFonts w:asciiTheme="minorHAnsi" w:eastAsia="Gill Sans MT" w:hAnsiTheme="minorHAnsi" w:cstheme="minorHAnsi"/>
        </w:rPr>
      </w:pPr>
      <w:r w:rsidRPr="001C6811">
        <w:rPr>
          <w:rFonts w:asciiTheme="minorHAnsi" w:eastAsia="Gill Sans MT" w:hAnsiTheme="minorHAnsi" w:cstheme="minorHAnsi"/>
        </w:rPr>
        <w:br w:type="page"/>
      </w:r>
    </w:p>
    <w:p w14:paraId="6B22C0A3" w14:textId="77777777" w:rsidR="001C6811" w:rsidRPr="001C6811" w:rsidRDefault="001C6811" w:rsidP="001C6811">
      <w:pPr>
        <w:pStyle w:val="Heading1"/>
        <w:rPr>
          <w:rFonts w:asciiTheme="minorHAnsi" w:hAnsiTheme="minorHAnsi" w:cstheme="minorHAnsi"/>
          <w:szCs w:val="32"/>
        </w:rPr>
      </w:pPr>
      <w:bookmarkStart w:id="8" w:name="_Toc92038676"/>
      <w:r w:rsidRPr="001C6811">
        <w:rPr>
          <w:rFonts w:asciiTheme="minorHAnsi" w:hAnsiTheme="minorHAnsi" w:cstheme="minorHAnsi"/>
          <w:szCs w:val="32"/>
          <w:rtl/>
        </w:rPr>
        <w:lastRenderedPageBreak/>
        <w:t>المنهجية</w:t>
      </w:r>
      <w:bookmarkEnd w:id="8"/>
      <w:r w:rsidRPr="001C6811">
        <w:rPr>
          <w:rFonts w:asciiTheme="minorHAnsi" w:hAnsiTheme="minorHAnsi" w:cstheme="minorHAnsi"/>
          <w:szCs w:val="32"/>
        </w:rPr>
        <w:t xml:space="preserve"> </w:t>
      </w:r>
    </w:p>
    <w:p w14:paraId="2F4526E6" w14:textId="77777777" w:rsidR="001C6811" w:rsidRPr="001C6811" w:rsidRDefault="001C6811" w:rsidP="001C6811">
      <w:pPr>
        <w:bidi/>
        <w:spacing w:after="240"/>
        <w:rPr>
          <w:rFonts w:asciiTheme="minorHAnsi" w:hAnsiTheme="minorHAnsi" w:cstheme="minorHAnsi"/>
          <w:lang w:eastAsia="ar-SA"/>
        </w:rPr>
      </w:pPr>
      <w:r w:rsidRPr="001C6811">
        <w:rPr>
          <w:rFonts w:asciiTheme="minorHAnsi" w:hAnsiTheme="minorHAnsi" w:cstheme="minorHAnsi"/>
          <w:rtl/>
          <w:lang w:eastAsia="ar-SA"/>
        </w:rPr>
        <w:t>تضمن فريق التقييم مقيم/مقيمين من وزارة الصحة لجاهزية المستشفيات والمراكز الصحية للتعامل مع جائحة كوفيد-19 المعتمدين وفريق من مشروع تعزيز جودة الخدمات الصحية الممول من الوكالة الأمريكية للتنمية الدولية</w:t>
      </w:r>
      <w:r w:rsidRPr="001C6811">
        <w:rPr>
          <w:rFonts w:asciiTheme="minorHAnsi" w:hAnsiTheme="minorHAnsi" w:cstheme="minorHAnsi"/>
          <w:lang w:eastAsia="ar-SA"/>
        </w:rPr>
        <w:t>.</w:t>
      </w:r>
      <w:r w:rsidRPr="001C6811">
        <w:rPr>
          <w:rFonts w:asciiTheme="minorHAnsi" w:hAnsiTheme="minorHAnsi" w:cstheme="minorHAnsi"/>
          <w:rtl/>
          <w:lang w:eastAsia="ar-SA"/>
        </w:rPr>
        <w:t xml:space="preserve"> تم إجراء التقييم لمركز صحي الطيبة الشامل على مدار يوم عمل كامل بتاريخ 29/ تشرين ثاني/ 2021.</w:t>
      </w:r>
    </w:p>
    <w:tbl>
      <w:tblPr>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left w:w="0" w:type="dxa"/>
          <w:right w:w="0" w:type="dxa"/>
        </w:tblCellMar>
        <w:tblLook w:val="01E0" w:firstRow="1" w:lastRow="1" w:firstColumn="1" w:lastColumn="1" w:noHBand="0" w:noVBand="0"/>
      </w:tblPr>
      <w:tblGrid>
        <w:gridCol w:w="4750"/>
        <w:gridCol w:w="4590"/>
      </w:tblGrid>
      <w:tr w:rsidR="001C6811" w:rsidRPr="001C6811" w14:paraId="05943867" w14:textId="77777777" w:rsidTr="008A66E5">
        <w:trPr>
          <w:trHeight w:val="259"/>
        </w:trPr>
        <w:tc>
          <w:tcPr>
            <w:tcW w:w="5000" w:type="pct"/>
            <w:gridSpan w:val="2"/>
            <w:shd w:val="clear" w:color="auto" w:fill="FFFFFF" w:themeFill="background1"/>
            <w:vAlign w:val="center"/>
          </w:tcPr>
          <w:p w14:paraId="0AF21ECC" w14:textId="77777777" w:rsidR="001C6811" w:rsidRPr="001C6811" w:rsidRDefault="001C6811" w:rsidP="008A66E5">
            <w:pPr>
              <w:pStyle w:val="TableCaption"/>
              <w:rPr>
                <w:rFonts w:asciiTheme="minorHAnsi" w:eastAsia="Calibri" w:hAnsiTheme="minorHAnsi" w:cstheme="minorHAnsi"/>
                <w:sz w:val="22"/>
                <w:szCs w:val="22"/>
              </w:rPr>
            </w:pPr>
            <w:r w:rsidRPr="001C6811">
              <w:rPr>
                <w:rFonts w:asciiTheme="minorHAnsi" w:hAnsiTheme="minorHAnsi" w:cstheme="minorHAnsi"/>
                <w:sz w:val="22"/>
                <w:szCs w:val="22"/>
                <w:rtl/>
              </w:rPr>
              <w:t>جدول 2: تفاصيل التقييم</w:t>
            </w:r>
          </w:p>
        </w:tc>
      </w:tr>
      <w:tr w:rsidR="001C6811" w:rsidRPr="001C6811" w14:paraId="5CBAD834" w14:textId="77777777" w:rsidTr="008A66E5">
        <w:trPr>
          <w:trHeight w:val="250"/>
        </w:trPr>
        <w:tc>
          <w:tcPr>
            <w:tcW w:w="2543" w:type="pct"/>
            <w:shd w:val="clear" w:color="auto" w:fill="D9D9D9" w:themeFill="background1" w:themeFillShade="D9"/>
            <w:vAlign w:val="center"/>
          </w:tcPr>
          <w:p w14:paraId="2244750D" w14:textId="77777777" w:rsidR="001C6811" w:rsidRPr="001C6811" w:rsidRDefault="001C6811" w:rsidP="008A66E5">
            <w:pPr>
              <w:bidi/>
              <w:ind w:left="71"/>
              <w:rPr>
                <w:rFonts w:asciiTheme="minorHAnsi" w:eastAsia="Calibri" w:hAnsiTheme="minorHAnsi" w:cstheme="minorHAnsi"/>
                <w:szCs w:val="22"/>
              </w:rPr>
            </w:pPr>
            <w:r w:rsidRPr="001C6811">
              <w:rPr>
                <w:rFonts w:asciiTheme="minorHAnsi" w:eastAsia="Calibri" w:hAnsiTheme="minorHAnsi" w:cstheme="minorHAnsi"/>
                <w:szCs w:val="22"/>
                <w:rtl/>
              </w:rPr>
              <w:t>المسمى الوظيفي</w:t>
            </w:r>
          </w:p>
        </w:tc>
        <w:tc>
          <w:tcPr>
            <w:tcW w:w="2457" w:type="pct"/>
            <w:shd w:val="clear" w:color="auto" w:fill="D9D9D9" w:themeFill="background1" w:themeFillShade="D9"/>
            <w:vAlign w:val="center"/>
          </w:tcPr>
          <w:p w14:paraId="374B3EF4" w14:textId="77777777" w:rsidR="001C6811" w:rsidRPr="001C6811" w:rsidRDefault="001C6811" w:rsidP="008A66E5">
            <w:pPr>
              <w:bidi/>
              <w:ind w:left="47"/>
              <w:rPr>
                <w:rFonts w:asciiTheme="minorHAnsi" w:eastAsia="Calibri" w:hAnsiTheme="minorHAnsi" w:cstheme="minorHAnsi"/>
                <w:szCs w:val="22"/>
              </w:rPr>
            </w:pPr>
            <w:r w:rsidRPr="001C6811">
              <w:rPr>
                <w:rFonts w:asciiTheme="minorHAnsi" w:eastAsia="Calibri" w:hAnsiTheme="minorHAnsi" w:cstheme="minorHAnsi"/>
                <w:szCs w:val="22"/>
                <w:rtl/>
              </w:rPr>
              <w:t>فريق التقييم</w:t>
            </w:r>
          </w:p>
        </w:tc>
      </w:tr>
      <w:tr w:rsidR="001C6811" w:rsidRPr="001C6811" w14:paraId="7D038C8F" w14:textId="77777777" w:rsidTr="008A66E5">
        <w:trPr>
          <w:trHeight w:val="421"/>
        </w:trPr>
        <w:tc>
          <w:tcPr>
            <w:tcW w:w="2543" w:type="pct"/>
            <w:shd w:val="clear" w:color="auto" w:fill="FFFFFF" w:themeFill="background1"/>
            <w:vAlign w:val="center"/>
          </w:tcPr>
          <w:p w14:paraId="07051A43" w14:textId="77777777" w:rsidR="001C6811" w:rsidRPr="001C6811" w:rsidRDefault="001C6811" w:rsidP="008A66E5">
            <w:pPr>
              <w:bidi/>
              <w:ind w:left="71"/>
              <w:rPr>
                <w:rFonts w:asciiTheme="minorHAnsi" w:eastAsia="Calibri" w:hAnsiTheme="minorHAnsi" w:cstheme="minorHAnsi"/>
                <w:szCs w:val="22"/>
                <w:rtl/>
              </w:rPr>
            </w:pPr>
            <w:r w:rsidRPr="001C6811">
              <w:rPr>
                <w:rFonts w:asciiTheme="minorHAnsi" w:eastAsia="Calibri" w:hAnsiTheme="minorHAnsi" w:cstheme="minorHAnsi"/>
                <w:szCs w:val="22"/>
                <w:rtl/>
              </w:rPr>
              <w:t xml:space="preserve">مقيّم </w:t>
            </w:r>
            <w:r w:rsidRPr="001C6811">
              <w:rPr>
                <w:rFonts w:asciiTheme="minorHAnsi" w:hAnsiTheme="minorHAnsi" w:cstheme="minorHAnsi"/>
                <w:szCs w:val="22"/>
                <w:rtl/>
                <w:lang w:eastAsia="ar-SA"/>
              </w:rPr>
              <w:t>جاهزية مستشفيات ومراكز صحية للتعامل مع جائحة كوفيد-19معتمد</w:t>
            </w:r>
          </w:p>
          <w:p w14:paraId="69CD27DF" w14:textId="77777777" w:rsidR="001C6811" w:rsidRPr="001C6811" w:rsidRDefault="001C6811" w:rsidP="008A66E5">
            <w:pPr>
              <w:bidi/>
              <w:ind w:left="71"/>
              <w:rPr>
                <w:rFonts w:asciiTheme="minorHAnsi" w:eastAsia="Calibri" w:hAnsiTheme="minorHAnsi" w:cstheme="minorHAnsi"/>
                <w:szCs w:val="22"/>
              </w:rPr>
            </w:pPr>
            <w:r w:rsidRPr="001C6811">
              <w:rPr>
                <w:rFonts w:asciiTheme="minorHAnsi" w:hAnsiTheme="minorHAnsi" w:cstheme="minorHAnsi"/>
                <w:szCs w:val="22"/>
                <w:lang w:eastAsia="ar-SA"/>
              </w:rPr>
              <w:t>X</w:t>
            </w:r>
          </w:p>
        </w:tc>
        <w:tc>
          <w:tcPr>
            <w:tcW w:w="2457" w:type="pct"/>
            <w:shd w:val="clear" w:color="auto" w:fill="FFFFFF" w:themeFill="background1"/>
          </w:tcPr>
          <w:p w14:paraId="7E7F844D" w14:textId="77777777" w:rsidR="001C6811" w:rsidRPr="001C6811" w:rsidRDefault="001C6811" w:rsidP="008A66E5">
            <w:pPr>
              <w:bidi/>
              <w:rPr>
                <w:rFonts w:asciiTheme="minorHAnsi" w:eastAsia="Calibri" w:hAnsiTheme="minorHAnsi" w:cstheme="minorHAnsi"/>
                <w:szCs w:val="22"/>
              </w:rPr>
            </w:pPr>
            <w:r w:rsidRPr="001C6811">
              <w:rPr>
                <w:rFonts w:asciiTheme="minorHAnsi" w:eastAsia="Calibri" w:hAnsiTheme="minorHAnsi" w:cstheme="minorHAnsi"/>
                <w:szCs w:val="22"/>
                <w:rtl/>
              </w:rPr>
              <w:t xml:space="preserve">أماني عبد النبي </w:t>
            </w:r>
          </w:p>
        </w:tc>
      </w:tr>
      <w:tr w:rsidR="001C6811" w:rsidRPr="001C6811" w14:paraId="046E4B2D" w14:textId="77777777" w:rsidTr="008A66E5">
        <w:trPr>
          <w:trHeight w:val="300"/>
        </w:trPr>
        <w:tc>
          <w:tcPr>
            <w:tcW w:w="2543" w:type="pct"/>
            <w:shd w:val="clear" w:color="auto" w:fill="FFFFFF" w:themeFill="background1"/>
            <w:vAlign w:val="center"/>
          </w:tcPr>
          <w:p w14:paraId="0C343D44" w14:textId="77777777" w:rsidR="001C6811" w:rsidRPr="001C6811" w:rsidRDefault="001C6811" w:rsidP="008A66E5">
            <w:pPr>
              <w:bidi/>
              <w:ind w:left="71"/>
              <w:rPr>
                <w:rFonts w:asciiTheme="minorHAnsi" w:hAnsiTheme="minorHAnsi" w:cstheme="minorHAnsi"/>
                <w:szCs w:val="22"/>
              </w:rPr>
            </w:pPr>
            <w:proofErr w:type="spellStart"/>
            <w:r w:rsidRPr="001C6811">
              <w:rPr>
                <w:rFonts w:asciiTheme="minorHAnsi" w:hAnsiTheme="minorHAnsi" w:cstheme="minorHAnsi"/>
                <w:szCs w:val="22"/>
                <w:lang w:eastAsia="ar-SA"/>
              </w:rPr>
              <w:t>Xمنسق</w:t>
            </w:r>
            <w:proofErr w:type="spellEnd"/>
            <w:r w:rsidRPr="001C6811">
              <w:rPr>
                <w:rFonts w:asciiTheme="minorHAnsi" w:hAnsiTheme="minorHAnsi" w:cstheme="minorHAnsi"/>
                <w:szCs w:val="22"/>
                <w:lang w:eastAsia="ar-SA"/>
              </w:rPr>
              <w:t xml:space="preserve"> </w:t>
            </w:r>
            <w:proofErr w:type="spellStart"/>
            <w:r w:rsidRPr="001C6811">
              <w:rPr>
                <w:rFonts w:asciiTheme="minorHAnsi" w:hAnsiTheme="minorHAnsi" w:cstheme="minorHAnsi"/>
                <w:szCs w:val="22"/>
                <w:lang w:eastAsia="ar-SA"/>
              </w:rPr>
              <w:t>مشروع</w:t>
            </w:r>
            <w:proofErr w:type="spellEnd"/>
            <w:r w:rsidRPr="001C6811">
              <w:rPr>
                <w:rFonts w:asciiTheme="minorHAnsi" w:hAnsiTheme="minorHAnsi" w:cstheme="minorHAnsi"/>
                <w:szCs w:val="22"/>
              </w:rPr>
              <w:t xml:space="preserve"> </w:t>
            </w:r>
            <w:proofErr w:type="spellStart"/>
            <w:r w:rsidRPr="001C6811">
              <w:rPr>
                <w:rFonts w:asciiTheme="minorHAnsi" w:hAnsiTheme="minorHAnsi" w:cstheme="minorHAnsi"/>
                <w:szCs w:val="22"/>
              </w:rPr>
              <w:t>تعزيزجودة</w:t>
            </w:r>
            <w:proofErr w:type="spellEnd"/>
            <w:r w:rsidRPr="001C6811">
              <w:rPr>
                <w:rFonts w:asciiTheme="minorHAnsi" w:hAnsiTheme="minorHAnsi" w:cstheme="minorHAnsi"/>
                <w:szCs w:val="22"/>
              </w:rPr>
              <w:t xml:space="preserve"> </w:t>
            </w:r>
            <w:proofErr w:type="spellStart"/>
            <w:r w:rsidRPr="001C6811">
              <w:rPr>
                <w:rFonts w:asciiTheme="minorHAnsi" w:hAnsiTheme="minorHAnsi" w:cstheme="minorHAnsi"/>
                <w:szCs w:val="22"/>
              </w:rPr>
              <w:t>الخدمات</w:t>
            </w:r>
            <w:proofErr w:type="spellEnd"/>
            <w:r w:rsidRPr="001C6811">
              <w:rPr>
                <w:rFonts w:asciiTheme="minorHAnsi" w:hAnsiTheme="minorHAnsi" w:cstheme="minorHAnsi"/>
                <w:szCs w:val="22"/>
              </w:rPr>
              <w:t xml:space="preserve"> </w:t>
            </w:r>
            <w:proofErr w:type="spellStart"/>
            <w:r w:rsidRPr="001C6811">
              <w:rPr>
                <w:rFonts w:asciiTheme="minorHAnsi" w:hAnsiTheme="minorHAnsi" w:cstheme="minorHAnsi"/>
                <w:szCs w:val="22"/>
              </w:rPr>
              <w:t>الصحية</w:t>
            </w:r>
            <w:proofErr w:type="spellEnd"/>
          </w:p>
        </w:tc>
        <w:tc>
          <w:tcPr>
            <w:tcW w:w="2457" w:type="pct"/>
            <w:shd w:val="clear" w:color="auto" w:fill="FFFFFF" w:themeFill="background1"/>
          </w:tcPr>
          <w:p w14:paraId="4B1F2229" w14:textId="77777777" w:rsidR="001C6811" w:rsidRPr="001C6811" w:rsidRDefault="001C6811" w:rsidP="008A66E5">
            <w:pPr>
              <w:bidi/>
              <w:rPr>
                <w:rFonts w:asciiTheme="minorHAnsi" w:eastAsia="Calibri" w:hAnsiTheme="minorHAnsi" w:cstheme="minorHAnsi"/>
                <w:szCs w:val="22"/>
              </w:rPr>
            </w:pPr>
            <w:r w:rsidRPr="001C6811">
              <w:rPr>
                <w:rFonts w:asciiTheme="minorHAnsi" w:hAnsiTheme="minorHAnsi" w:cstheme="minorHAnsi"/>
                <w:szCs w:val="22"/>
                <w:rtl/>
                <w:lang w:eastAsia="ar-SA"/>
              </w:rPr>
              <w:t xml:space="preserve">أماني الخواجه </w:t>
            </w:r>
          </w:p>
        </w:tc>
      </w:tr>
      <w:tr w:rsidR="001C6811" w:rsidRPr="001C6811" w14:paraId="3FA72292" w14:textId="77777777" w:rsidTr="008A66E5">
        <w:trPr>
          <w:trHeight w:val="346"/>
        </w:trPr>
        <w:tc>
          <w:tcPr>
            <w:tcW w:w="2543" w:type="pct"/>
            <w:shd w:val="clear" w:color="auto" w:fill="D9D9D9" w:themeFill="background1" w:themeFillShade="D9"/>
            <w:vAlign w:val="center"/>
          </w:tcPr>
          <w:p w14:paraId="1646AD61" w14:textId="77777777" w:rsidR="001C6811" w:rsidRPr="001C6811" w:rsidRDefault="001C6811" w:rsidP="008A66E5">
            <w:pPr>
              <w:bidi/>
              <w:ind w:left="71"/>
              <w:rPr>
                <w:rFonts w:asciiTheme="minorHAnsi" w:eastAsia="Calibri" w:hAnsiTheme="minorHAnsi" w:cstheme="minorHAnsi"/>
                <w:szCs w:val="22"/>
              </w:rPr>
            </w:pPr>
            <w:r w:rsidRPr="001C6811">
              <w:rPr>
                <w:rFonts w:asciiTheme="minorHAnsi" w:eastAsia="Calibri" w:hAnsiTheme="minorHAnsi" w:cstheme="minorHAnsi"/>
                <w:szCs w:val="22"/>
                <w:rtl/>
              </w:rPr>
              <w:t>المسمى الوظيفي</w:t>
            </w:r>
          </w:p>
        </w:tc>
        <w:tc>
          <w:tcPr>
            <w:tcW w:w="2457" w:type="pct"/>
            <w:shd w:val="clear" w:color="auto" w:fill="D9D9D9" w:themeFill="background1" w:themeFillShade="D9"/>
            <w:vAlign w:val="center"/>
          </w:tcPr>
          <w:p w14:paraId="30762646" w14:textId="77777777" w:rsidR="001C6811" w:rsidRPr="001C6811" w:rsidRDefault="001C6811" w:rsidP="008A66E5">
            <w:pPr>
              <w:bidi/>
              <w:ind w:left="47"/>
              <w:rPr>
                <w:rFonts w:asciiTheme="minorHAnsi" w:eastAsia="Calibri" w:hAnsiTheme="minorHAnsi" w:cstheme="minorHAnsi"/>
                <w:szCs w:val="22"/>
              </w:rPr>
            </w:pPr>
            <w:r w:rsidRPr="001C6811">
              <w:rPr>
                <w:rFonts w:asciiTheme="minorHAnsi" w:eastAsia="Calibri" w:hAnsiTheme="minorHAnsi" w:cstheme="minorHAnsi"/>
                <w:szCs w:val="22"/>
                <w:rtl/>
              </w:rPr>
              <w:t>المركز الصحي</w:t>
            </w:r>
          </w:p>
        </w:tc>
      </w:tr>
      <w:tr w:rsidR="001C6811" w:rsidRPr="001C6811" w14:paraId="26B296A6" w14:textId="77777777" w:rsidTr="008A66E5">
        <w:trPr>
          <w:trHeight w:val="346"/>
        </w:trPr>
        <w:tc>
          <w:tcPr>
            <w:tcW w:w="2543" w:type="pct"/>
            <w:shd w:val="clear" w:color="auto" w:fill="FFFFFF" w:themeFill="background1"/>
            <w:vAlign w:val="center"/>
          </w:tcPr>
          <w:p w14:paraId="09E61E66" w14:textId="77777777" w:rsidR="001C6811" w:rsidRPr="001C6811" w:rsidRDefault="001C6811" w:rsidP="008A66E5">
            <w:pPr>
              <w:bidi/>
              <w:ind w:left="71"/>
              <w:rPr>
                <w:rFonts w:asciiTheme="minorHAnsi" w:eastAsia="Calibri" w:hAnsiTheme="minorHAnsi" w:cstheme="minorHAnsi"/>
                <w:szCs w:val="22"/>
              </w:rPr>
            </w:pPr>
            <w:r w:rsidRPr="001C6811">
              <w:rPr>
                <w:rFonts w:asciiTheme="minorHAnsi" w:eastAsia="Calibri" w:hAnsiTheme="minorHAnsi" w:cstheme="minorHAnsi"/>
                <w:szCs w:val="22"/>
                <w:rtl/>
              </w:rPr>
              <w:t>رئيس المركز</w:t>
            </w:r>
          </w:p>
        </w:tc>
        <w:tc>
          <w:tcPr>
            <w:tcW w:w="2457" w:type="pct"/>
            <w:shd w:val="clear" w:color="auto" w:fill="FFFFFF" w:themeFill="background1"/>
          </w:tcPr>
          <w:p w14:paraId="5C28DCFC" w14:textId="65EA405F" w:rsidR="001C6811" w:rsidRPr="001C6811" w:rsidRDefault="00236551" w:rsidP="008A66E5">
            <w:pPr>
              <w:bidi/>
              <w:ind w:left="47"/>
              <w:rPr>
                <w:rFonts w:asciiTheme="minorHAnsi" w:eastAsia="Calibri" w:hAnsiTheme="minorHAnsi" w:cstheme="minorHAnsi"/>
                <w:szCs w:val="22"/>
              </w:rPr>
            </w:pPr>
            <w:r>
              <w:rPr>
                <w:rFonts w:asciiTheme="minorHAnsi" w:hAnsiTheme="minorHAnsi" w:cstheme="minorHAnsi" w:hint="cs"/>
                <w:szCs w:val="22"/>
                <w:rtl/>
                <w:lang w:eastAsia="ar-SA"/>
              </w:rPr>
              <w:t xml:space="preserve">د. </w:t>
            </w:r>
            <w:r w:rsidR="001C6811" w:rsidRPr="001C6811">
              <w:rPr>
                <w:rFonts w:asciiTheme="minorHAnsi" w:hAnsiTheme="minorHAnsi" w:cstheme="minorHAnsi"/>
                <w:szCs w:val="22"/>
                <w:rtl/>
                <w:lang w:eastAsia="ar-SA"/>
              </w:rPr>
              <w:t xml:space="preserve">موفق المحاسيس </w:t>
            </w:r>
          </w:p>
        </w:tc>
      </w:tr>
      <w:tr w:rsidR="001C6811" w:rsidRPr="001C6811" w14:paraId="3B5BB66D" w14:textId="77777777" w:rsidTr="008A66E5">
        <w:trPr>
          <w:trHeight w:val="346"/>
        </w:trPr>
        <w:tc>
          <w:tcPr>
            <w:tcW w:w="2543" w:type="pct"/>
            <w:shd w:val="clear" w:color="auto" w:fill="FFFFFF" w:themeFill="background1"/>
            <w:vAlign w:val="center"/>
          </w:tcPr>
          <w:p w14:paraId="2C4A35BF" w14:textId="77777777" w:rsidR="001C6811" w:rsidRPr="001C6811" w:rsidRDefault="001C6811" w:rsidP="008A66E5">
            <w:pPr>
              <w:bidi/>
              <w:ind w:left="71"/>
              <w:rPr>
                <w:rFonts w:asciiTheme="minorHAnsi" w:eastAsia="Calibri" w:hAnsiTheme="minorHAnsi" w:cstheme="minorHAnsi"/>
                <w:szCs w:val="22"/>
              </w:rPr>
            </w:pPr>
            <w:r w:rsidRPr="001C6811">
              <w:rPr>
                <w:rFonts w:asciiTheme="minorHAnsi" w:eastAsia="Calibri" w:hAnsiTheme="minorHAnsi" w:cstheme="minorHAnsi"/>
                <w:szCs w:val="22"/>
                <w:rtl/>
              </w:rPr>
              <w:t>ممرضة قانونية</w:t>
            </w:r>
          </w:p>
        </w:tc>
        <w:tc>
          <w:tcPr>
            <w:tcW w:w="2457" w:type="pct"/>
            <w:shd w:val="clear" w:color="auto" w:fill="FFFFFF" w:themeFill="background1"/>
          </w:tcPr>
          <w:p w14:paraId="35FCB941" w14:textId="66B46988" w:rsidR="001C6811" w:rsidRPr="001C6811" w:rsidRDefault="001C6811" w:rsidP="00236551">
            <w:pPr>
              <w:bidi/>
              <w:rPr>
                <w:rFonts w:asciiTheme="minorHAnsi" w:hAnsiTheme="minorHAnsi" w:cstheme="minorHAnsi"/>
                <w:szCs w:val="22"/>
                <w:rtl/>
                <w:lang w:eastAsia="ar-SA"/>
              </w:rPr>
            </w:pPr>
            <w:r w:rsidRPr="001C6811">
              <w:rPr>
                <w:rFonts w:asciiTheme="minorHAnsi" w:hAnsiTheme="minorHAnsi" w:cstheme="minorHAnsi"/>
                <w:szCs w:val="22"/>
                <w:rtl/>
                <w:lang w:eastAsia="ar-SA"/>
              </w:rPr>
              <w:t>ديما سنقر</w:t>
            </w:r>
          </w:p>
        </w:tc>
      </w:tr>
      <w:tr w:rsidR="001C6811" w:rsidRPr="001C6811" w14:paraId="60AABE40" w14:textId="77777777" w:rsidTr="008A66E5">
        <w:trPr>
          <w:trHeight w:val="346"/>
          <w:del w:id="9" w:author="Amani Al-Khawaja" w:date="2022-02-28T05:16:00Z"/>
        </w:trPr>
        <w:tc>
          <w:tcPr>
            <w:tcW w:w="2543" w:type="pct"/>
            <w:shd w:val="clear" w:color="auto" w:fill="FFFFFF" w:themeFill="background1"/>
            <w:vAlign w:val="center"/>
          </w:tcPr>
          <w:p w14:paraId="487235D6" w14:textId="77777777" w:rsidR="001C6811" w:rsidRPr="001C6811" w:rsidRDefault="001C6811" w:rsidP="008A66E5">
            <w:pPr>
              <w:bidi/>
              <w:rPr>
                <w:rFonts w:asciiTheme="minorHAnsi" w:eastAsia="Calibri" w:hAnsiTheme="minorHAnsi" w:cstheme="minorHAnsi"/>
                <w:szCs w:val="22"/>
              </w:rPr>
            </w:pPr>
            <w:r w:rsidRPr="001C6811">
              <w:rPr>
                <w:rFonts w:asciiTheme="minorHAnsi" w:eastAsia="Calibri" w:hAnsiTheme="minorHAnsi" w:cstheme="minorHAnsi"/>
                <w:szCs w:val="22"/>
                <w:rtl/>
              </w:rPr>
              <w:t>قر ددمنسق الجودة</w:t>
            </w:r>
          </w:p>
        </w:tc>
        <w:tc>
          <w:tcPr>
            <w:tcW w:w="2457" w:type="pct"/>
            <w:shd w:val="clear" w:color="auto" w:fill="FFFFFF" w:themeFill="background1"/>
          </w:tcPr>
          <w:p w14:paraId="60881C18" w14:textId="77777777" w:rsidR="001C6811" w:rsidRPr="001C6811" w:rsidRDefault="001C6811" w:rsidP="008A66E5">
            <w:pPr>
              <w:bidi/>
              <w:ind w:left="47"/>
              <w:rPr>
                <w:rFonts w:asciiTheme="minorHAnsi" w:eastAsia="Calibri" w:hAnsiTheme="minorHAnsi" w:cstheme="minorHAnsi"/>
                <w:szCs w:val="22"/>
              </w:rPr>
            </w:pPr>
            <w:r w:rsidRPr="001C6811">
              <w:rPr>
                <w:rFonts w:asciiTheme="minorHAnsi" w:hAnsiTheme="minorHAnsi" w:cstheme="minorHAnsi"/>
                <w:szCs w:val="22"/>
                <w:lang w:eastAsia="ar-SA"/>
              </w:rPr>
              <w:t>XX</w:t>
            </w:r>
            <w:r w:rsidRPr="001C6811">
              <w:rPr>
                <w:rFonts w:asciiTheme="minorHAnsi" w:hAnsiTheme="minorHAnsi" w:cstheme="minorHAnsi"/>
                <w:szCs w:val="22"/>
                <w:rtl/>
                <w:lang w:eastAsia="ar-SA"/>
              </w:rPr>
              <w:t xml:space="preserve"> </w:t>
            </w:r>
          </w:p>
        </w:tc>
      </w:tr>
      <w:tr w:rsidR="001C6811" w:rsidRPr="001C6811" w14:paraId="5C579229" w14:textId="77777777" w:rsidTr="008A66E5">
        <w:trPr>
          <w:trHeight w:val="346"/>
        </w:trPr>
        <w:tc>
          <w:tcPr>
            <w:tcW w:w="2543" w:type="pct"/>
            <w:shd w:val="clear" w:color="auto" w:fill="FFFFFF" w:themeFill="background1"/>
            <w:vAlign w:val="center"/>
          </w:tcPr>
          <w:p w14:paraId="11518EEB" w14:textId="77777777" w:rsidR="001C6811" w:rsidRPr="001C6811" w:rsidRDefault="001C6811" w:rsidP="008A66E5">
            <w:pPr>
              <w:bidi/>
              <w:ind w:left="71"/>
              <w:rPr>
                <w:rFonts w:asciiTheme="minorHAnsi" w:eastAsia="Calibri" w:hAnsiTheme="minorHAnsi" w:cstheme="minorHAnsi"/>
                <w:szCs w:val="22"/>
              </w:rPr>
            </w:pPr>
            <w:r w:rsidRPr="001C6811">
              <w:rPr>
                <w:rFonts w:asciiTheme="minorHAnsi" w:eastAsia="Calibri" w:hAnsiTheme="minorHAnsi" w:cstheme="minorHAnsi"/>
                <w:szCs w:val="22"/>
                <w:rtl/>
              </w:rPr>
              <w:t>ضابط ارتباط منع وضبط العدوى</w:t>
            </w:r>
          </w:p>
        </w:tc>
        <w:tc>
          <w:tcPr>
            <w:tcW w:w="2457" w:type="pct"/>
            <w:shd w:val="clear" w:color="auto" w:fill="FFFFFF" w:themeFill="background1"/>
          </w:tcPr>
          <w:p w14:paraId="00E495E8" w14:textId="77777777" w:rsidR="001C6811" w:rsidRPr="001C6811" w:rsidRDefault="001C6811" w:rsidP="008A66E5">
            <w:pPr>
              <w:bidi/>
              <w:ind w:left="47"/>
              <w:rPr>
                <w:rFonts w:asciiTheme="minorHAnsi" w:eastAsia="Calibri" w:hAnsiTheme="minorHAnsi" w:cstheme="minorHAnsi"/>
                <w:szCs w:val="22"/>
              </w:rPr>
            </w:pPr>
            <w:r w:rsidRPr="001C6811">
              <w:rPr>
                <w:rFonts w:asciiTheme="minorHAnsi" w:hAnsiTheme="minorHAnsi" w:cstheme="minorHAnsi"/>
                <w:szCs w:val="22"/>
                <w:lang w:eastAsia="ar-SA"/>
              </w:rPr>
              <w:t>XX</w:t>
            </w:r>
            <w:r w:rsidRPr="001C6811">
              <w:rPr>
                <w:rFonts w:asciiTheme="minorHAnsi" w:hAnsiTheme="minorHAnsi" w:cstheme="minorHAnsi"/>
                <w:szCs w:val="22"/>
                <w:rtl/>
                <w:lang w:eastAsia="ar-SA"/>
              </w:rPr>
              <w:t xml:space="preserve"> </w:t>
            </w:r>
          </w:p>
        </w:tc>
      </w:tr>
      <w:tr w:rsidR="001C6811" w:rsidRPr="001C6811" w14:paraId="729D01C2" w14:textId="77777777" w:rsidTr="008A66E5">
        <w:trPr>
          <w:trHeight w:val="346"/>
        </w:trPr>
        <w:tc>
          <w:tcPr>
            <w:tcW w:w="2543" w:type="pct"/>
            <w:shd w:val="clear" w:color="auto" w:fill="FFFFFF" w:themeFill="background1"/>
            <w:vAlign w:val="center"/>
          </w:tcPr>
          <w:p w14:paraId="268F2788" w14:textId="77777777" w:rsidR="001C6811" w:rsidRPr="001C6811" w:rsidRDefault="001C6811" w:rsidP="008A66E5">
            <w:pPr>
              <w:bidi/>
              <w:ind w:left="71"/>
              <w:rPr>
                <w:rFonts w:asciiTheme="minorHAnsi" w:eastAsia="Calibri" w:hAnsiTheme="minorHAnsi" w:cstheme="minorHAnsi"/>
                <w:szCs w:val="22"/>
              </w:rPr>
            </w:pPr>
            <w:r w:rsidRPr="001C6811">
              <w:rPr>
                <w:rFonts w:asciiTheme="minorHAnsi" w:eastAsia="Calibri" w:hAnsiTheme="minorHAnsi" w:cstheme="minorHAnsi"/>
                <w:szCs w:val="22"/>
                <w:rtl/>
              </w:rPr>
              <w:t>صيدلاني</w:t>
            </w:r>
          </w:p>
        </w:tc>
        <w:tc>
          <w:tcPr>
            <w:tcW w:w="2457" w:type="pct"/>
            <w:shd w:val="clear" w:color="auto" w:fill="FFFFFF" w:themeFill="background1"/>
          </w:tcPr>
          <w:p w14:paraId="5CEC5C47" w14:textId="64A1191F" w:rsidR="001C6811" w:rsidRPr="001C6811" w:rsidRDefault="008F5FAB" w:rsidP="008A66E5">
            <w:pPr>
              <w:bidi/>
              <w:ind w:left="47"/>
              <w:rPr>
                <w:rFonts w:asciiTheme="minorHAnsi" w:eastAsia="Calibri" w:hAnsiTheme="minorHAnsi" w:cstheme="minorHAnsi"/>
                <w:szCs w:val="22"/>
              </w:rPr>
            </w:pPr>
            <w:r>
              <w:rPr>
                <w:rFonts w:asciiTheme="minorHAnsi" w:hAnsiTheme="minorHAnsi" w:cstheme="minorHAnsi" w:hint="cs"/>
                <w:szCs w:val="22"/>
                <w:rtl/>
                <w:lang w:eastAsia="ar-SA"/>
              </w:rPr>
              <w:t xml:space="preserve">د. </w:t>
            </w:r>
            <w:r w:rsidR="001C6811" w:rsidRPr="001C6811">
              <w:rPr>
                <w:rFonts w:asciiTheme="minorHAnsi" w:hAnsiTheme="minorHAnsi" w:cstheme="minorHAnsi"/>
                <w:szCs w:val="22"/>
                <w:rtl/>
                <w:lang w:eastAsia="ar-SA"/>
              </w:rPr>
              <w:t xml:space="preserve">ختام مقابلة </w:t>
            </w:r>
          </w:p>
        </w:tc>
      </w:tr>
      <w:tr w:rsidR="001C6811" w:rsidRPr="001C6811" w14:paraId="78473D0D" w14:textId="77777777" w:rsidTr="008A66E5">
        <w:trPr>
          <w:trHeight w:val="346"/>
        </w:trPr>
        <w:tc>
          <w:tcPr>
            <w:tcW w:w="2543" w:type="pct"/>
            <w:shd w:val="clear" w:color="auto" w:fill="FFFFFF" w:themeFill="background1"/>
            <w:vAlign w:val="center"/>
          </w:tcPr>
          <w:p w14:paraId="0C5953E2" w14:textId="77777777" w:rsidR="001C6811" w:rsidRPr="001C6811" w:rsidRDefault="001C6811" w:rsidP="008A66E5">
            <w:pPr>
              <w:bidi/>
              <w:ind w:left="71"/>
              <w:rPr>
                <w:rFonts w:asciiTheme="minorHAnsi" w:eastAsia="Calibri" w:hAnsiTheme="minorHAnsi" w:cstheme="minorHAnsi"/>
                <w:szCs w:val="22"/>
              </w:rPr>
            </w:pPr>
            <w:r w:rsidRPr="001C6811">
              <w:rPr>
                <w:rFonts w:asciiTheme="minorHAnsi" w:eastAsia="Calibri" w:hAnsiTheme="minorHAnsi" w:cstheme="minorHAnsi"/>
                <w:szCs w:val="22"/>
                <w:rtl/>
              </w:rPr>
              <w:t>طبيب عام</w:t>
            </w:r>
          </w:p>
        </w:tc>
        <w:tc>
          <w:tcPr>
            <w:tcW w:w="2457" w:type="pct"/>
            <w:shd w:val="clear" w:color="auto" w:fill="FFFFFF" w:themeFill="background1"/>
          </w:tcPr>
          <w:p w14:paraId="59F3C7DD" w14:textId="77777777" w:rsidR="001C6811" w:rsidRPr="001C6811" w:rsidRDefault="001C6811" w:rsidP="008A66E5">
            <w:pPr>
              <w:bidi/>
              <w:ind w:left="47"/>
              <w:rPr>
                <w:rFonts w:asciiTheme="minorHAnsi" w:eastAsia="Calibri" w:hAnsiTheme="minorHAnsi" w:cstheme="minorHAnsi"/>
                <w:szCs w:val="22"/>
              </w:rPr>
            </w:pPr>
            <w:r w:rsidRPr="001C6811">
              <w:rPr>
                <w:rFonts w:asciiTheme="minorHAnsi" w:hAnsiTheme="minorHAnsi" w:cstheme="minorHAnsi"/>
                <w:szCs w:val="22"/>
                <w:lang w:eastAsia="ar-SA"/>
              </w:rPr>
              <w:t>XX</w:t>
            </w:r>
            <w:r w:rsidRPr="001C6811">
              <w:rPr>
                <w:rFonts w:asciiTheme="minorHAnsi" w:hAnsiTheme="minorHAnsi" w:cstheme="minorHAnsi"/>
                <w:szCs w:val="22"/>
                <w:rtl/>
                <w:lang w:eastAsia="ar-SA"/>
              </w:rPr>
              <w:t xml:space="preserve"> </w:t>
            </w:r>
          </w:p>
        </w:tc>
      </w:tr>
    </w:tbl>
    <w:p w14:paraId="6DF01B2A" w14:textId="77777777" w:rsidR="001C6811" w:rsidRPr="001C6811" w:rsidRDefault="001C6811" w:rsidP="001C6811">
      <w:pPr>
        <w:bidi/>
        <w:spacing w:before="240"/>
        <w:rPr>
          <w:rFonts w:asciiTheme="minorHAnsi" w:eastAsia="Calibri" w:hAnsiTheme="minorHAnsi" w:cstheme="minorHAnsi"/>
          <w:sz w:val="24"/>
        </w:rPr>
      </w:pPr>
      <w:r w:rsidRPr="001C6811">
        <w:rPr>
          <w:rFonts w:asciiTheme="minorHAnsi" w:eastAsia="Calibri" w:hAnsiTheme="minorHAnsi" w:cstheme="minorHAnsi"/>
          <w:sz w:val="24"/>
          <w:rtl/>
        </w:rPr>
        <w:t xml:space="preserve">قام فريق التقييم بتقييم جاهزية مركز صحي </w:t>
      </w:r>
      <w:r w:rsidRPr="001C6811">
        <w:rPr>
          <w:rFonts w:asciiTheme="minorHAnsi" w:hAnsiTheme="minorHAnsi" w:cstheme="minorHAnsi"/>
          <w:rtl/>
          <w:lang w:eastAsia="ar-SA"/>
        </w:rPr>
        <w:t xml:space="preserve">الطيبة الشامل </w:t>
      </w:r>
      <w:r w:rsidRPr="001C6811">
        <w:rPr>
          <w:rFonts w:asciiTheme="minorHAnsi" w:eastAsia="Calibri" w:hAnsiTheme="minorHAnsi" w:cstheme="minorHAnsi"/>
          <w:sz w:val="24"/>
          <w:rtl/>
        </w:rPr>
        <w:t>لوظائف الاستجابة الثمانية بحسب ا</w:t>
      </w:r>
      <w:r w:rsidRPr="001C6811">
        <w:rPr>
          <w:rFonts w:asciiTheme="minorHAnsi" w:hAnsiTheme="minorHAnsi" w:cstheme="minorHAnsi"/>
          <w:rtl/>
        </w:rPr>
        <w:t>لقائمة المرجعية لاستعداد المراكز الصحية لجائحة كوفيد-19</w:t>
      </w:r>
      <w:r w:rsidRPr="001C6811">
        <w:rPr>
          <w:rFonts w:asciiTheme="minorHAnsi" w:hAnsiTheme="minorHAnsi" w:cstheme="minorHAnsi"/>
          <w:rtl/>
          <w:lang w:bidi="ar-JO"/>
        </w:rPr>
        <w:t xml:space="preserve"> </w:t>
      </w:r>
      <w:r w:rsidRPr="001C6811">
        <w:rPr>
          <w:rFonts w:asciiTheme="minorHAnsi" w:eastAsia="Calibri" w:hAnsiTheme="minorHAnsi" w:cstheme="minorHAnsi"/>
          <w:sz w:val="24"/>
          <w:rtl/>
        </w:rPr>
        <w:t>المحدثة وهي:</w:t>
      </w:r>
    </w:p>
    <w:p w14:paraId="2F4F0615" w14:textId="77777777" w:rsidR="001C6811" w:rsidRPr="001C6811" w:rsidRDefault="001C6811" w:rsidP="001C6811">
      <w:pPr>
        <w:pStyle w:val="ListParagraph"/>
        <w:numPr>
          <w:ilvl w:val="0"/>
          <w:numId w:val="10"/>
        </w:numPr>
        <w:bidi/>
        <w:spacing w:after="0"/>
        <w:ind w:left="571" w:hanging="509"/>
        <w:jc w:val="left"/>
        <w:rPr>
          <w:rFonts w:asciiTheme="minorHAnsi" w:hAnsiTheme="minorHAnsi" w:cstheme="minorHAnsi"/>
          <w:sz w:val="24"/>
          <w:szCs w:val="24"/>
        </w:rPr>
      </w:pPr>
      <w:r w:rsidRPr="001C6811">
        <w:rPr>
          <w:rFonts w:asciiTheme="minorHAnsi" w:hAnsiTheme="minorHAnsi" w:cstheme="minorHAnsi"/>
          <w:sz w:val="24"/>
          <w:szCs w:val="24"/>
          <w:rtl/>
        </w:rPr>
        <w:t>القيادة والتنسيق.</w:t>
      </w:r>
    </w:p>
    <w:p w14:paraId="05A915CB" w14:textId="77777777" w:rsidR="001C6811" w:rsidRPr="001C6811" w:rsidRDefault="001C6811" w:rsidP="001C6811">
      <w:pPr>
        <w:pStyle w:val="ListParagraph"/>
        <w:numPr>
          <w:ilvl w:val="0"/>
          <w:numId w:val="10"/>
        </w:numPr>
        <w:bidi/>
        <w:spacing w:after="0"/>
        <w:ind w:left="571" w:hanging="509"/>
        <w:jc w:val="left"/>
        <w:rPr>
          <w:rFonts w:asciiTheme="minorHAnsi" w:hAnsiTheme="minorHAnsi" w:cstheme="minorHAnsi"/>
          <w:sz w:val="24"/>
          <w:szCs w:val="24"/>
        </w:rPr>
      </w:pPr>
      <w:r w:rsidRPr="001C6811">
        <w:rPr>
          <w:rFonts w:asciiTheme="minorHAnsi" w:hAnsiTheme="minorHAnsi" w:cstheme="minorHAnsi"/>
          <w:sz w:val="24"/>
          <w:szCs w:val="24"/>
          <w:rtl/>
        </w:rPr>
        <w:t>الدعم التشغيلي واللوجستي وإدارة الإمدادات.</w:t>
      </w:r>
    </w:p>
    <w:p w14:paraId="42B5CF22" w14:textId="77777777" w:rsidR="001C6811" w:rsidRPr="001C6811" w:rsidRDefault="001C6811" w:rsidP="001C6811">
      <w:pPr>
        <w:pStyle w:val="ListParagraph"/>
        <w:numPr>
          <w:ilvl w:val="0"/>
          <w:numId w:val="10"/>
        </w:numPr>
        <w:bidi/>
        <w:spacing w:after="0"/>
        <w:ind w:left="571" w:hanging="509"/>
        <w:jc w:val="left"/>
        <w:rPr>
          <w:rFonts w:asciiTheme="minorHAnsi" w:hAnsiTheme="minorHAnsi" w:cstheme="minorHAnsi"/>
          <w:sz w:val="24"/>
          <w:szCs w:val="24"/>
        </w:rPr>
      </w:pPr>
      <w:r w:rsidRPr="001C6811">
        <w:rPr>
          <w:rFonts w:asciiTheme="minorHAnsi" w:hAnsiTheme="minorHAnsi" w:cstheme="minorHAnsi"/>
          <w:sz w:val="24"/>
          <w:szCs w:val="24"/>
          <w:rtl/>
        </w:rPr>
        <w:t>المعلومات والتواصل.</w:t>
      </w:r>
    </w:p>
    <w:p w14:paraId="53D822A4" w14:textId="77777777" w:rsidR="001C6811" w:rsidRPr="001C6811" w:rsidRDefault="001C6811" w:rsidP="001C6811">
      <w:pPr>
        <w:pStyle w:val="ListParagraph"/>
        <w:numPr>
          <w:ilvl w:val="0"/>
          <w:numId w:val="10"/>
        </w:numPr>
        <w:bidi/>
        <w:spacing w:after="0"/>
        <w:ind w:left="571" w:hanging="509"/>
        <w:jc w:val="left"/>
        <w:rPr>
          <w:rFonts w:asciiTheme="minorHAnsi" w:hAnsiTheme="minorHAnsi" w:cstheme="minorHAnsi"/>
          <w:sz w:val="24"/>
          <w:szCs w:val="24"/>
        </w:rPr>
      </w:pPr>
      <w:r w:rsidRPr="001C6811">
        <w:rPr>
          <w:rFonts w:asciiTheme="minorHAnsi" w:hAnsiTheme="minorHAnsi" w:cstheme="minorHAnsi"/>
          <w:sz w:val="24"/>
          <w:szCs w:val="24"/>
          <w:rtl/>
        </w:rPr>
        <w:t>الموارد البشرية.</w:t>
      </w:r>
    </w:p>
    <w:p w14:paraId="25B5DEDF" w14:textId="77777777" w:rsidR="001C6811" w:rsidRPr="001C6811" w:rsidRDefault="001C6811" w:rsidP="001C6811">
      <w:pPr>
        <w:pStyle w:val="ListParagraph"/>
        <w:numPr>
          <w:ilvl w:val="0"/>
          <w:numId w:val="10"/>
        </w:numPr>
        <w:bidi/>
        <w:spacing w:after="0"/>
        <w:ind w:left="571" w:hanging="509"/>
        <w:jc w:val="left"/>
        <w:rPr>
          <w:rFonts w:asciiTheme="minorHAnsi" w:hAnsiTheme="minorHAnsi" w:cstheme="minorHAnsi"/>
          <w:sz w:val="24"/>
          <w:szCs w:val="24"/>
        </w:rPr>
      </w:pPr>
      <w:r w:rsidRPr="001C6811">
        <w:rPr>
          <w:rFonts w:asciiTheme="minorHAnsi" w:hAnsiTheme="minorHAnsi" w:cstheme="minorHAnsi"/>
          <w:sz w:val="24"/>
          <w:szCs w:val="24"/>
          <w:rtl/>
        </w:rPr>
        <w:t>استمرارية الخدمات الأساسية والقدرة على تلبية الاحتياجات المتزايدة.</w:t>
      </w:r>
    </w:p>
    <w:p w14:paraId="4D33DD10" w14:textId="77777777" w:rsidR="001C6811" w:rsidRPr="001C6811" w:rsidRDefault="001C6811" w:rsidP="001C6811">
      <w:pPr>
        <w:pStyle w:val="ListParagraph"/>
        <w:numPr>
          <w:ilvl w:val="0"/>
          <w:numId w:val="10"/>
        </w:numPr>
        <w:bidi/>
        <w:spacing w:after="0"/>
        <w:ind w:left="571" w:hanging="509"/>
        <w:jc w:val="left"/>
        <w:rPr>
          <w:rFonts w:asciiTheme="minorHAnsi" w:hAnsiTheme="minorHAnsi" w:cstheme="minorHAnsi"/>
          <w:sz w:val="24"/>
          <w:szCs w:val="24"/>
        </w:rPr>
      </w:pPr>
      <w:r w:rsidRPr="001C6811">
        <w:rPr>
          <w:rFonts w:asciiTheme="minorHAnsi" w:hAnsiTheme="minorHAnsi" w:cstheme="minorHAnsi"/>
          <w:sz w:val="24"/>
          <w:szCs w:val="24"/>
          <w:rtl/>
        </w:rPr>
        <w:t>سرعة التعرف على الحالات.</w:t>
      </w:r>
    </w:p>
    <w:p w14:paraId="59B496A9" w14:textId="77777777" w:rsidR="001C6811" w:rsidRPr="001C6811" w:rsidRDefault="001C6811" w:rsidP="001C6811">
      <w:pPr>
        <w:pStyle w:val="ListParagraph"/>
        <w:numPr>
          <w:ilvl w:val="0"/>
          <w:numId w:val="10"/>
        </w:numPr>
        <w:bidi/>
        <w:spacing w:after="0"/>
        <w:ind w:left="571" w:hanging="509"/>
        <w:jc w:val="left"/>
        <w:rPr>
          <w:rFonts w:asciiTheme="minorHAnsi" w:hAnsiTheme="minorHAnsi" w:cstheme="minorHAnsi"/>
          <w:sz w:val="24"/>
          <w:szCs w:val="24"/>
        </w:rPr>
      </w:pPr>
      <w:r w:rsidRPr="001C6811">
        <w:rPr>
          <w:rFonts w:asciiTheme="minorHAnsi" w:hAnsiTheme="minorHAnsi" w:cstheme="minorHAnsi"/>
          <w:sz w:val="24"/>
          <w:szCs w:val="24"/>
          <w:rtl/>
        </w:rPr>
        <w:t>العزل والتحويل للحالات المشتبه إصابتها بكوفيد-19مع التدبير العلاجي للحالات البسيطة المشتبه بها والمؤكدة.</w:t>
      </w:r>
    </w:p>
    <w:p w14:paraId="0004C829" w14:textId="77777777" w:rsidR="001C6811" w:rsidRPr="001C6811" w:rsidRDefault="001C6811" w:rsidP="001C6811">
      <w:pPr>
        <w:pStyle w:val="ListParagraph"/>
        <w:numPr>
          <w:ilvl w:val="0"/>
          <w:numId w:val="10"/>
        </w:numPr>
        <w:bidi/>
        <w:spacing w:after="0"/>
        <w:ind w:left="571" w:hanging="509"/>
        <w:jc w:val="left"/>
        <w:rPr>
          <w:rFonts w:asciiTheme="minorHAnsi" w:hAnsiTheme="minorHAnsi" w:cstheme="minorHAnsi"/>
          <w:sz w:val="24"/>
          <w:szCs w:val="24"/>
          <w:rtl/>
        </w:rPr>
      </w:pPr>
      <w:r w:rsidRPr="001C6811">
        <w:rPr>
          <w:rFonts w:asciiTheme="minorHAnsi" w:hAnsiTheme="minorHAnsi" w:cstheme="minorHAnsi"/>
          <w:sz w:val="24"/>
          <w:szCs w:val="24"/>
          <w:rtl/>
        </w:rPr>
        <w:t>منع العدوى والسيطرة عليها.</w:t>
      </w:r>
    </w:p>
    <w:p w14:paraId="527F7C8C" w14:textId="77777777" w:rsidR="001C6811" w:rsidRPr="001C6811" w:rsidRDefault="001C6811" w:rsidP="001C6811">
      <w:pPr>
        <w:bidi/>
        <w:spacing w:before="240"/>
        <w:rPr>
          <w:rFonts w:asciiTheme="minorHAnsi" w:hAnsiTheme="minorHAnsi" w:cstheme="minorHAnsi"/>
        </w:rPr>
      </w:pPr>
      <w:r w:rsidRPr="001C6811">
        <w:rPr>
          <w:rFonts w:asciiTheme="minorHAnsi" w:hAnsiTheme="minorHAnsi" w:cstheme="minorHAnsi"/>
          <w:sz w:val="24"/>
          <w:rtl/>
        </w:rPr>
        <w:t xml:space="preserve">تشمل </w:t>
      </w:r>
      <w:r w:rsidRPr="001C6811">
        <w:rPr>
          <w:rFonts w:asciiTheme="minorHAnsi" w:eastAsia="Calibri" w:hAnsiTheme="minorHAnsi" w:cstheme="minorHAnsi"/>
          <w:sz w:val="24"/>
          <w:rtl/>
        </w:rPr>
        <w:t>وظائف</w:t>
      </w:r>
      <w:r w:rsidRPr="001C6811">
        <w:rPr>
          <w:rFonts w:asciiTheme="minorHAnsi" w:hAnsiTheme="minorHAnsi" w:cstheme="minorHAnsi"/>
          <w:sz w:val="24"/>
          <w:rtl/>
        </w:rPr>
        <w:t xml:space="preserve"> الاستجابة الثمانية</w:t>
      </w:r>
      <w:r w:rsidRPr="001C6811">
        <w:rPr>
          <w:rFonts w:asciiTheme="minorHAnsi" w:hAnsiTheme="minorHAnsi" w:cstheme="minorHAnsi"/>
          <w:rtl/>
        </w:rPr>
        <w:t xml:space="preserve"> 47  نشاطاً. تم قياس الجاهزية والمداخلات المطبقة للأنشطة لتحديد مستوى الجاهزية لكل منها.</w:t>
      </w:r>
    </w:p>
    <w:p w14:paraId="7FD9F4C7" w14:textId="77777777" w:rsidR="001C6811" w:rsidRPr="001C6811" w:rsidRDefault="001C6811" w:rsidP="001C6811">
      <w:pPr>
        <w:bidi/>
        <w:spacing w:before="240"/>
        <w:rPr>
          <w:rFonts w:asciiTheme="minorHAnsi" w:hAnsiTheme="minorHAnsi" w:cstheme="minorHAnsi"/>
        </w:rPr>
      </w:pPr>
      <w:r w:rsidRPr="001C6811">
        <w:rPr>
          <w:rFonts w:asciiTheme="minorHAnsi" w:hAnsiTheme="minorHAnsi" w:cstheme="minorHAnsi"/>
          <w:rtl/>
        </w:rPr>
        <w:t>عند التحقق من كل نشاط ضمن وظائف الاستجابة، يستطيع المقيمين تحديد النتيجة بواحدة من ثلاثة خيارات وهي:</w:t>
      </w:r>
    </w:p>
    <w:p w14:paraId="67906FE6" w14:textId="77777777" w:rsidR="001C6811" w:rsidRPr="001C6811" w:rsidRDefault="001C6811" w:rsidP="001C6811">
      <w:pPr>
        <w:pStyle w:val="ListParagraph"/>
        <w:numPr>
          <w:ilvl w:val="0"/>
          <w:numId w:val="6"/>
        </w:numPr>
        <w:bidi/>
        <w:spacing w:after="0"/>
        <w:ind w:left="571" w:hanging="567"/>
        <w:jc w:val="left"/>
        <w:rPr>
          <w:rFonts w:asciiTheme="minorHAnsi" w:hAnsiTheme="minorHAnsi" w:cstheme="minorHAnsi"/>
          <w:szCs w:val="24"/>
        </w:rPr>
      </w:pPr>
      <w:r w:rsidRPr="001C6811">
        <w:rPr>
          <w:rFonts w:asciiTheme="minorHAnsi" w:hAnsiTheme="minorHAnsi" w:cstheme="minorHAnsi"/>
          <w:szCs w:val="24"/>
          <w:rtl/>
        </w:rPr>
        <w:t>مطبق: تم إحراز تقدم كبير في هذا النشاط.</w:t>
      </w:r>
    </w:p>
    <w:p w14:paraId="2B21C344" w14:textId="77777777" w:rsidR="001C6811" w:rsidRPr="001C6811" w:rsidRDefault="001C6811" w:rsidP="001C6811">
      <w:pPr>
        <w:pStyle w:val="ListParagraph"/>
        <w:numPr>
          <w:ilvl w:val="0"/>
          <w:numId w:val="6"/>
        </w:numPr>
        <w:bidi/>
        <w:spacing w:after="0"/>
        <w:ind w:left="571" w:hanging="567"/>
        <w:jc w:val="left"/>
        <w:rPr>
          <w:rFonts w:asciiTheme="minorHAnsi" w:hAnsiTheme="minorHAnsi" w:cstheme="minorHAnsi"/>
          <w:szCs w:val="24"/>
        </w:rPr>
      </w:pPr>
      <w:r w:rsidRPr="001C6811">
        <w:rPr>
          <w:rFonts w:asciiTheme="minorHAnsi" w:hAnsiTheme="minorHAnsi" w:cstheme="minorHAnsi"/>
          <w:szCs w:val="24"/>
          <w:rtl/>
        </w:rPr>
        <w:t>قيد التنفيذ: تم إحراز بعض التقدم، مع توفر دلائل على وجود إجراءات متخذة في هذا النشاط.</w:t>
      </w:r>
    </w:p>
    <w:p w14:paraId="494CD315" w14:textId="77777777" w:rsidR="001C6811" w:rsidRPr="001C6811" w:rsidRDefault="001C6811" w:rsidP="001C6811">
      <w:pPr>
        <w:pStyle w:val="ListParagraph"/>
        <w:numPr>
          <w:ilvl w:val="0"/>
          <w:numId w:val="6"/>
        </w:numPr>
        <w:bidi/>
        <w:ind w:left="571" w:hanging="567"/>
        <w:jc w:val="left"/>
        <w:rPr>
          <w:rFonts w:asciiTheme="minorHAnsi" w:hAnsiTheme="minorHAnsi" w:cstheme="minorHAnsi"/>
        </w:rPr>
      </w:pPr>
      <w:r w:rsidRPr="001C6811">
        <w:rPr>
          <w:rFonts w:asciiTheme="minorHAnsi" w:hAnsiTheme="minorHAnsi" w:cstheme="minorHAnsi"/>
          <w:szCs w:val="24"/>
          <w:rtl/>
        </w:rPr>
        <w:t>غير مطبق: لم يتم تطبيقه، لا يوجد تقدم، لا يوجد دلائل على اتخاذ اجراءات في هذا النشاط.</w:t>
      </w:r>
    </w:p>
    <w:p w14:paraId="234A9C21" w14:textId="77777777" w:rsidR="001C6811" w:rsidRPr="001C6811" w:rsidRDefault="001C6811" w:rsidP="001C6811">
      <w:pPr>
        <w:bidi/>
        <w:rPr>
          <w:rFonts w:asciiTheme="minorHAnsi" w:eastAsia="Calibri" w:hAnsiTheme="minorHAnsi" w:cstheme="minorHAnsi"/>
          <w:sz w:val="24"/>
        </w:rPr>
      </w:pPr>
      <w:r w:rsidRPr="001C6811">
        <w:rPr>
          <w:rFonts w:asciiTheme="minorHAnsi" w:eastAsia="Calibri" w:hAnsiTheme="minorHAnsi" w:cstheme="minorHAnsi"/>
          <w:sz w:val="24"/>
          <w:rtl/>
        </w:rPr>
        <w:t>للتأكد من حالة التطبيق لكل نشاط ضمن وظيفة الاستجابة المرتبطة به، قام فريق التقييم بجمع المعلومات من خلال:</w:t>
      </w:r>
    </w:p>
    <w:p w14:paraId="00546D1E" w14:textId="77777777" w:rsidR="001C6811" w:rsidRPr="001C6811" w:rsidRDefault="001C6811" w:rsidP="001C6811">
      <w:pPr>
        <w:pStyle w:val="ListParagraph"/>
        <w:numPr>
          <w:ilvl w:val="0"/>
          <w:numId w:val="11"/>
        </w:numPr>
        <w:bidi/>
        <w:spacing w:after="0"/>
        <w:ind w:left="571" w:hanging="509"/>
        <w:jc w:val="left"/>
        <w:rPr>
          <w:rFonts w:asciiTheme="minorHAnsi" w:hAnsiTheme="minorHAnsi" w:cstheme="minorHAnsi"/>
          <w:sz w:val="24"/>
          <w:szCs w:val="24"/>
        </w:rPr>
      </w:pPr>
      <w:r w:rsidRPr="001C6811">
        <w:rPr>
          <w:rFonts w:asciiTheme="minorHAnsi" w:hAnsiTheme="minorHAnsi" w:cstheme="minorHAnsi"/>
          <w:sz w:val="24"/>
          <w:szCs w:val="24"/>
          <w:rtl/>
        </w:rPr>
        <w:t>مقابلة رئيس المركز وفريق الأزمات ومقدمي الرعاية الصحية بالمركز.</w:t>
      </w:r>
    </w:p>
    <w:p w14:paraId="41EAC42E" w14:textId="77777777" w:rsidR="001C6811" w:rsidRPr="001C6811" w:rsidRDefault="001C6811" w:rsidP="001C6811">
      <w:pPr>
        <w:pStyle w:val="ListParagraph"/>
        <w:numPr>
          <w:ilvl w:val="0"/>
          <w:numId w:val="11"/>
        </w:numPr>
        <w:bidi/>
        <w:spacing w:after="0"/>
        <w:ind w:left="571" w:hanging="509"/>
        <w:jc w:val="left"/>
        <w:rPr>
          <w:rFonts w:asciiTheme="minorHAnsi" w:hAnsiTheme="minorHAnsi" w:cstheme="minorHAnsi"/>
          <w:sz w:val="24"/>
          <w:szCs w:val="24"/>
        </w:rPr>
      </w:pPr>
      <w:r w:rsidRPr="001C6811">
        <w:rPr>
          <w:rFonts w:asciiTheme="minorHAnsi" w:hAnsiTheme="minorHAnsi" w:cstheme="minorHAnsi"/>
          <w:sz w:val="24"/>
          <w:szCs w:val="24"/>
          <w:rtl/>
        </w:rPr>
        <w:t>القيام بجولة في مرافق المركز لمراقبة الممارسات والإجراءات وبيئة المركز.</w:t>
      </w:r>
    </w:p>
    <w:p w14:paraId="6674FFF6" w14:textId="77777777" w:rsidR="001C6811" w:rsidRPr="001C6811" w:rsidRDefault="001C6811" w:rsidP="001C6811">
      <w:pPr>
        <w:pStyle w:val="ListParagraph"/>
        <w:numPr>
          <w:ilvl w:val="0"/>
          <w:numId w:val="11"/>
        </w:numPr>
        <w:bidi/>
        <w:ind w:left="571" w:hanging="509"/>
        <w:jc w:val="left"/>
        <w:rPr>
          <w:rFonts w:asciiTheme="minorHAnsi" w:hAnsiTheme="minorHAnsi" w:cstheme="minorHAnsi"/>
          <w:sz w:val="24"/>
          <w:szCs w:val="24"/>
        </w:rPr>
      </w:pPr>
      <w:r w:rsidRPr="001C6811">
        <w:rPr>
          <w:rFonts w:asciiTheme="minorHAnsi" w:hAnsiTheme="minorHAnsi" w:cstheme="minorHAnsi"/>
          <w:sz w:val="24"/>
          <w:szCs w:val="24"/>
          <w:rtl/>
        </w:rPr>
        <w:t>مراجعة الوثائق ذات الصلة.</w:t>
      </w:r>
    </w:p>
    <w:p w14:paraId="318C7422" w14:textId="77777777" w:rsidR="001C6811" w:rsidRPr="001C6811" w:rsidRDefault="001C6811" w:rsidP="001C6811">
      <w:pPr>
        <w:bidi/>
        <w:rPr>
          <w:rFonts w:asciiTheme="minorHAnsi" w:eastAsia="Calibri" w:hAnsiTheme="minorHAnsi" w:cstheme="minorHAnsi"/>
          <w:sz w:val="24"/>
          <w:rtl/>
        </w:rPr>
      </w:pPr>
      <w:r w:rsidRPr="001C6811">
        <w:rPr>
          <w:rFonts w:asciiTheme="minorHAnsi" w:eastAsia="Calibri" w:hAnsiTheme="minorHAnsi" w:cstheme="minorHAnsi"/>
          <w:sz w:val="24"/>
          <w:rtl/>
        </w:rPr>
        <w:lastRenderedPageBreak/>
        <w:t>قام فريق التقييم بجمع وتحليل البيانات، ومن ثم تمت مناقشتها وتأكيدها والاتفاق على النتيجة المسجلة لكل منها مع رئيس المركز الصحي وفريق الأزمات.</w:t>
      </w:r>
    </w:p>
    <w:p w14:paraId="7450082D" w14:textId="77777777" w:rsidR="001C6811" w:rsidRPr="001C6811" w:rsidRDefault="001C6811" w:rsidP="001C6811">
      <w:pPr>
        <w:bidi/>
        <w:rPr>
          <w:rFonts w:asciiTheme="minorHAnsi" w:eastAsia="Gill Sans MT" w:hAnsiTheme="minorHAnsi" w:cstheme="minorHAnsi"/>
        </w:rPr>
      </w:pPr>
      <w:r w:rsidRPr="001C6811">
        <w:rPr>
          <w:rFonts w:asciiTheme="minorHAnsi" w:eastAsia="Gill Sans MT" w:hAnsiTheme="minorHAnsi" w:cstheme="minorHAnsi"/>
        </w:rPr>
        <w:br w:type="page"/>
      </w:r>
    </w:p>
    <w:p w14:paraId="3D569FA8" w14:textId="77777777" w:rsidR="001C6811" w:rsidRPr="001C6811" w:rsidRDefault="001C6811" w:rsidP="001C6811">
      <w:pPr>
        <w:pStyle w:val="Heading1"/>
        <w:rPr>
          <w:rFonts w:asciiTheme="minorHAnsi" w:hAnsiTheme="minorHAnsi" w:cstheme="minorHAnsi"/>
          <w:szCs w:val="32"/>
        </w:rPr>
      </w:pPr>
      <w:bookmarkStart w:id="10" w:name="_Toc92038677"/>
      <w:bookmarkEnd w:id="7"/>
      <w:r w:rsidRPr="001C6811">
        <w:rPr>
          <w:rFonts w:asciiTheme="minorHAnsi" w:hAnsiTheme="minorHAnsi" w:cstheme="minorHAnsi"/>
          <w:szCs w:val="32"/>
          <w:rtl/>
        </w:rPr>
        <w:lastRenderedPageBreak/>
        <w:t>نتائج التقييم</w:t>
      </w:r>
      <w:bookmarkEnd w:id="10"/>
    </w:p>
    <w:p w14:paraId="3F37CCDE" w14:textId="77777777" w:rsidR="001C6811" w:rsidRPr="001C6811" w:rsidRDefault="001C6811" w:rsidP="001C6811">
      <w:pPr>
        <w:bidi/>
        <w:spacing w:after="240"/>
        <w:rPr>
          <w:rFonts w:asciiTheme="minorHAnsi" w:hAnsiTheme="minorHAnsi" w:cstheme="minorHAnsi"/>
          <w:lang w:val="en-GB" w:bidi="ar-JO"/>
        </w:rPr>
      </w:pPr>
      <w:r w:rsidRPr="001C6811">
        <w:rPr>
          <w:rFonts w:asciiTheme="minorHAnsi" w:hAnsiTheme="minorHAnsi" w:cstheme="minorHAnsi"/>
          <w:rtl/>
        </w:rPr>
        <w:t xml:space="preserve">يوضح هذا القسم النتائج المحددة </w:t>
      </w:r>
      <w:r w:rsidRPr="001C6811">
        <w:rPr>
          <w:rFonts w:asciiTheme="minorHAnsi" w:hAnsiTheme="minorHAnsi" w:cstheme="minorHAnsi"/>
          <w:rtl/>
          <w:lang w:bidi="ar-JO"/>
        </w:rPr>
        <w:t>التي توصل إليها</w:t>
      </w:r>
      <w:r w:rsidRPr="001C6811">
        <w:rPr>
          <w:rFonts w:asciiTheme="minorHAnsi" w:hAnsiTheme="minorHAnsi" w:cstheme="minorHAnsi"/>
          <w:rtl/>
        </w:rPr>
        <w:t xml:space="preserve"> فريق التقييم بحسب القائمة المرجعية لاستعداد المراكز الصحية لجائحة كوفيد-19</w:t>
      </w:r>
      <w:r w:rsidRPr="001C6811">
        <w:rPr>
          <w:rFonts w:asciiTheme="minorHAnsi" w:hAnsiTheme="minorHAnsi" w:cstheme="minorHAnsi"/>
          <w:rtl/>
          <w:lang w:bidi="ar-JO"/>
        </w:rPr>
        <w:t xml:space="preserve"> المحدّثة.</w:t>
      </w:r>
      <w:r w:rsidRPr="001C6811">
        <w:rPr>
          <w:rFonts w:asciiTheme="minorHAnsi" w:hAnsiTheme="minorHAnsi" w:cstheme="minorHAnsi"/>
          <w:rtl/>
        </w:rPr>
        <w:t xml:space="preserve"> </w:t>
      </w:r>
    </w:p>
    <w:tbl>
      <w:tblPr>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left w:w="0" w:type="dxa"/>
          <w:right w:w="0" w:type="dxa"/>
        </w:tblCellMar>
        <w:tblLook w:val="01E0" w:firstRow="1" w:lastRow="1" w:firstColumn="1" w:lastColumn="1" w:noHBand="0" w:noVBand="0"/>
      </w:tblPr>
      <w:tblGrid>
        <w:gridCol w:w="1576"/>
        <w:gridCol w:w="444"/>
        <w:gridCol w:w="730"/>
        <w:gridCol w:w="219"/>
        <w:gridCol w:w="183"/>
        <w:gridCol w:w="22"/>
        <w:gridCol w:w="747"/>
        <w:gridCol w:w="258"/>
        <w:gridCol w:w="956"/>
        <w:gridCol w:w="4197"/>
        <w:gridCol w:w="8"/>
      </w:tblGrid>
      <w:tr w:rsidR="001C6811" w:rsidRPr="001C6811" w14:paraId="5C0D3B97" w14:textId="77777777" w:rsidTr="008A66E5">
        <w:trPr>
          <w:trHeight w:val="346"/>
        </w:trPr>
        <w:tc>
          <w:tcPr>
            <w:tcW w:w="5000" w:type="pct"/>
            <w:gridSpan w:val="11"/>
            <w:shd w:val="clear" w:color="auto" w:fill="FFFFFF" w:themeFill="background1"/>
          </w:tcPr>
          <w:p w14:paraId="5ABB3C82" w14:textId="77777777" w:rsidR="001C6811" w:rsidRPr="004C4170" w:rsidRDefault="001C6811" w:rsidP="008A66E5">
            <w:pPr>
              <w:pStyle w:val="TableCaption"/>
              <w:rPr>
                <w:rFonts w:asciiTheme="minorHAnsi" w:hAnsiTheme="minorHAnsi" w:cstheme="minorHAnsi"/>
                <w:sz w:val="22"/>
                <w:szCs w:val="22"/>
              </w:rPr>
            </w:pPr>
            <w:r w:rsidRPr="004C4170">
              <w:rPr>
                <w:rFonts w:asciiTheme="minorHAnsi" w:hAnsiTheme="minorHAnsi" w:cstheme="minorHAnsi"/>
                <w:sz w:val="22"/>
                <w:szCs w:val="22"/>
                <w:rtl/>
              </w:rPr>
              <w:t>جدول 3: القائمة المرجعية لاستعداد المراكز الصحية لجائحة كوفيد-19</w:t>
            </w:r>
          </w:p>
        </w:tc>
      </w:tr>
      <w:tr w:rsidR="001C6811" w:rsidRPr="001C6811" w14:paraId="4B9A7D84" w14:textId="77777777" w:rsidTr="008A66E5">
        <w:trPr>
          <w:trHeight w:val="516"/>
        </w:trPr>
        <w:tc>
          <w:tcPr>
            <w:tcW w:w="5000" w:type="pct"/>
            <w:gridSpan w:val="11"/>
            <w:shd w:val="clear" w:color="auto" w:fill="FFFFFF" w:themeFill="background1"/>
          </w:tcPr>
          <w:p w14:paraId="02B3ED12" w14:textId="02FF722E" w:rsidR="001C6811" w:rsidRPr="004C4170" w:rsidRDefault="001C6811" w:rsidP="008A66E5">
            <w:pPr>
              <w:pStyle w:val="Heading2"/>
              <w:numPr>
                <w:ilvl w:val="0"/>
                <w:numId w:val="0"/>
              </w:numPr>
              <w:ind w:left="360"/>
              <w:jc w:val="center"/>
              <w:rPr>
                <w:rFonts w:asciiTheme="minorHAnsi" w:hAnsiTheme="minorHAnsi" w:cstheme="minorHAnsi"/>
                <w:b w:val="0"/>
                <w:sz w:val="22"/>
                <w:szCs w:val="22"/>
              </w:rPr>
            </w:pPr>
            <w:bookmarkStart w:id="11" w:name="_Toc92038678"/>
            <w:r w:rsidRPr="004C4170">
              <w:rPr>
                <w:rFonts w:asciiTheme="minorHAnsi" w:hAnsiTheme="minorHAnsi" w:cstheme="minorHAnsi"/>
                <w:b w:val="0"/>
                <w:sz w:val="22"/>
                <w:szCs w:val="22"/>
                <w:rtl/>
              </w:rPr>
              <w:t>وصف المركز الصحي</w:t>
            </w:r>
            <w:bookmarkEnd w:id="11"/>
          </w:p>
        </w:tc>
      </w:tr>
      <w:tr w:rsidR="001C6811" w:rsidRPr="001C6811" w14:paraId="7C640C33" w14:textId="77777777" w:rsidTr="008A66E5">
        <w:trPr>
          <w:trHeight w:val="286"/>
        </w:trPr>
        <w:tc>
          <w:tcPr>
            <w:tcW w:w="5000" w:type="pct"/>
            <w:gridSpan w:val="11"/>
            <w:shd w:val="clear" w:color="auto" w:fill="FFFFFF" w:themeFill="background1"/>
            <w:vAlign w:val="center"/>
          </w:tcPr>
          <w:p w14:paraId="00CE10B8" w14:textId="77777777" w:rsidR="001C6811" w:rsidRPr="001C6811" w:rsidRDefault="001C6811" w:rsidP="008A66E5">
            <w:pPr>
              <w:bidi/>
              <w:rPr>
                <w:rFonts w:asciiTheme="minorHAnsi" w:hAnsiTheme="minorHAnsi" w:cstheme="minorHAnsi"/>
                <w:b/>
                <w:szCs w:val="22"/>
              </w:rPr>
            </w:pPr>
            <w:r w:rsidRPr="004C4170">
              <w:rPr>
                <w:rFonts w:asciiTheme="minorHAnsi" w:hAnsiTheme="minorHAnsi" w:cstheme="minorHAnsi"/>
                <w:bCs/>
                <w:szCs w:val="22"/>
                <w:rtl/>
              </w:rPr>
              <w:t>اسم المركز الصحي</w:t>
            </w:r>
            <w:r w:rsidRPr="001C6811">
              <w:rPr>
                <w:rFonts w:asciiTheme="minorHAnsi" w:hAnsiTheme="minorHAnsi" w:cstheme="minorHAnsi"/>
                <w:b/>
                <w:szCs w:val="22"/>
                <w:rtl/>
              </w:rPr>
              <w:t xml:space="preserve">: مركز صحي </w:t>
            </w:r>
            <w:r w:rsidRPr="001C6811">
              <w:rPr>
                <w:rFonts w:asciiTheme="minorHAnsi" w:hAnsiTheme="minorHAnsi" w:cstheme="minorHAnsi"/>
                <w:b/>
                <w:szCs w:val="22"/>
                <w:rtl/>
                <w:lang w:eastAsia="ar-SA"/>
              </w:rPr>
              <w:t>الطيبة الشامل</w:t>
            </w:r>
          </w:p>
        </w:tc>
      </w:tr>
      <w:tr w:rsidR="001C6811" w:rsidRPr="001C6811" w14:paraId="7EF0D1A1" w14:textId="77777777" w:rsidTr="008A66E5">
        <w:trPr>
          <w:trHeight w:val="156"/>
        </w:trPr>
        <w:tc>
          <w:tcPr>
            <w:tcW w:w="5000" w:type="pct"/>
            <w:gridSpan w:val="11"/>
            <w:shd w:val="clear" w:color="auto" w:fill="FFFFFF" w:themeFill="background1"/>
            <w:vAlign w:val="center"/>
          </w:tcPr>
          <w:p w14:paraId="25350AEC" w14:textId="77777777" w:rsidR="001C6811" w:rsidRPr="001C6811" w:rsidRDefault="001C6811" w:rsidP="008A66E5">
            <w:pPr>
              <w:bidi/>
              <w:rPr>
                <w:rFonts w:asciiTheme="minorHAnsi" w:hAnsiTheme="minorHAnsi" w:cstheme="minorHAnsi"/>
                <w:b/>
                <w:szCs w:val="22"/>
              </w:rPr>
            </w:pPr>
            <w:r w:rsidRPr="004C4170">
              <w:rPr>
                <w:rFonts w:asciiTheme="minorHAnsi" w:hAnsiTheme="minorHAnsi" w:cstheme="minorHAnsi"/>
                <w:bCs/>
                <w:szCs w:val="22"/>
                <w:rtl/>
              </w:rPr>
              <w:t>مديرية الشؤون الصحية</w:t>
            </w:r>
            <w:r w:rsidRPr="001C6811">
              <w:rPr>
                <w:rFonts w:asciiTheme="minorHAnsi" w:hAnsiTheme="minorHAnsi" w:cstheme="minorHAnsi"/>
                <w:b/>
                <w:szCs w:val="22"/>
                <w:rtl/>
              </w:rPr>
              <w:t xml:space="preserve">: </w:t>
            </w:r>
            <w:r w:rsidRPr="001C6811">
              <w:rPr>
                <w:rFonts w:asciiTheme="minorHAnsi" w:hAnsiTheme="minorHAnsi" w:cstheme="minorHAnsi"/>
                <w:b/>
                <w:szCs w:val="22"/>
                <w:rtl/>
                <w:lang w:eastAsia="ar-SA"/>
              </w:rPr>
              <w:t xml:space="preserve">إربد </w:t>
            </w:r>
          </w:p>
        </w:tc>
      </w:tr>
      <w:tr w:rsidR="001C6811" w:rsidRPr="001C6811" w14:paraId="6AF60BE6" w14:textId="77777777" w:rsidTr="008A66E5">
        <w:trPr>
          <w:trHeight w:val="1096"/>
        </w:trPr>
        <w:tc>
          <w:tcPr>
            <w:tcW w:w="5000" w:type="pct"/>
            <w:gridSpan w:val="11"/>
            <w:shd w:val="clear" w:color="auto" w:fill="FFFFFF" w:themeFill="background1"/>
            <w:vAlign w:val="center"/>
          </w:tcPr>
          <w:p w14:paraId="77A6FBC8" w14:textId="77777777" w:rsidR="001C6811" w:rsidRPr="001C6811" w:rsidRDefault="001C6811" w:rsidP="008A66E5">
            <w:pPr>
              <w:bidi/>
              <w:rPr>
                <w:rFonts w:asciiTheme="minorHAnsi" w:hAnsiTheme="minorHAnsi" w:cstheme="minorHAnsi"/>
                <w:b/>
                <w:szCs w:val="22"/>
              </w:rPr>
            </w:pPr>
            <w:r w:rsidRPr="004C4170">
              <w:rPr>
                <w:rFonts w:asciiTheme="minorHAnsi" w:hAnsiTheme="minorHAnsi" w:cstheme="minorHAnsi"/>
                <w:bCs/>
                <w:szCs w:val="22"/>
                <w:rtl/>
              </w:rPr>
              <w:t>القطاع الصحي</w:t>
            </w:r>
            <w:r w:rsidRPr="001C6811">
              <w:rPr>
                <w:rFonts w:asciiTheme="minorHAnsi" w:hAnsiTheme="minorHAnsi" w:cstheme="minorHAnsi"/>
                <w:b/>
                <w:szCs w:val="22"/>
                <w:rtl/>
              </w:rPr>
              <w:t>:</w:t>
            </w:r>
          </w:p>
          <w:p w14:paraId="5C160FE1" w14:textId="77777777" w:rsidR="001C6811" w:rsidRPr="001C6811" w:rsidRDefault="001C6811" w:rsidP="008A66E5">
            <w:pPr>
              <w:bidi/>
              <w:rPr>
                <w:rFonts w:asciiTheme="minorHAnsi" w:hAnsiTheme="minorHAnsi" w:cstheme="minorHAnsi"/>
                <w:b/>
                <w:szCs w:val="22"/>
              </w:rPr>
            </w:pPr>
            <w:r w:rsidRPr="001C6811">
              <w:rPr>
                <w:rFonts w:asciiTheme="minorHAnsi" w:eastAsia="Wingdings" w:hAnsiTheme="minorHAnsi" w:cstheme="minorHAnsi"/>
                <w:b/>
                <w:szCs w:val="22"/>
              </w:rPr>
              <w:t></w:t>
            </w:r>
            <w:r w:rsidRPr="001C6811">
              <w:rPr>
                <w:rFonts w:asciiTheme="minorHAnsi" w:hAnsiTheme="minorHAnsi" w:cstheme="minorHAnsi"/>
                <w:b/>
                <w:szCs w:val="22"/>
              </w:rPr>
              <w:t xml:space="preserve"> </w:t>
            </w:r>
            <w:r w:rsidRPr="001C6811">
              <w:rPr>
                <w:rFonts w:asciiTheme="minorHAnsi" w:hAnsiTheme="minorHAnsi" w:cstheme="minorHAnsi"/>
                <w:b/>
                <w:szCs w:val="22"/>
                <w:rtl/>
              </w:rPr>
              <w:t xml:space="preserve">وزارة الصحة </w:t>
            </w:r>
          </w:p>
          <w:p w14:paraId="556C1E0D" w14:textId="77777777" w:rsidR="001C6811" w:rsidRPr="001C6811" w:rsidRDefault="001C6811" w:rsidP="008A66E5">
            <w:pPr>
              <w:bidi/>
              <w:rPr>
                <w:rFonts w:asciiTheme="minorHAnsi" w:hAnsiTheme="minorHAnsi" w:cstheme="minorHAnsi"/>
                <w:b/>
                <w:szCs w:val="22"/>
              </w:rPr>
            </w:pPr>
            <w:r w:rsidRPr="001C6811">
              <w:rPr>
                <w:rFonts w:asciiTheme="minorHAnsi" w:eastAsia="Wingdings" w:hAnsiTheme="minorHAnsi" w:cstheme="minorHAnsi"/>
                <w:b/>
                <w:szCs w:val="22"/>
              </w:rPr>
              <w:t></w:t>
            </w:r>
            <w:r w:rsidRPr="001C6811">
              <w:rPr>
                <w:rFonts w:asciiTheme="minorHAnsi" w:hAnsiTheme="minorHAnsi" w:cstheme="minorHAnsi"/>
                <w:b/>
                <w:szCs w:val="22"/>
              </w:rPr>
              <w:t xml:space="preserve"> </w:t>
            </w:r>
            <w:r w:rsidRPr="001C6811">
              <w:rPr>
                <w:rFonts w:asciiTheme="minorHAnsi" w:hAnsiTheme="minorHAnsi" w:cstheme="minorHAnsi"/>
                <w:b/>
                <w:szCs w:val="22"/>
                <w:rtl/>
              </w:rPr>
              <w:t>الخدمات الطبية الملكية</w:t>
            </w:r>
          </w:p>
          <w:p w14:paraId="2FC9C778" w14:textId="77777777" w:rsidR="001C6811" w:rsidRPr="001C6811" w:rsidRDefault="001C6811" w:rsidP="008A66E5">
            <w:pPr>
              <w:bidi/>
              <w:rPr>
                <w:rFonts w:asciiTheme="minorHAnsi" w:hAnsiTheme="minorHAnsi" w:cstheme="minorHAnsi"/>
                <w:b/>
                <w:szCs w:val="22"/>
              </w:rPr>
            </w:pPr>
            <w:r w:rsidRPr="001C6811">
              <w:rPr>
                <w:rFonts w:asciiTheme="minorHAnsi" w:eastAsia="Wingdings" w:hAnsiTheme="minorHAnsi" w:cstheme="minorHAnsi"/>
                <w:b/>
                <w:szCs w:val="22"/>
              </w:rPr>
              <w:t></w:t>
            </w:r>
            <w:r w:rsidRPr="001C6811">
              <w:rPr>
                <w:rFonts w:asciiTheme="minorHAnsi" w:hAnsiTheme="minorHAnsi" w:cstheme="minorHAnsi"/>
                <w:b/>
                <w:szCs w:val="22"/>
              </w:rPr>
              <w:t xml:space="preserve"> </w:t>
            </w:r>
            <w:r w:rsidRPr="001C6811">
              <w:rPr>
                <w:rFonts w:asciiTheme="minorHAnsi" w:hAnsiTheme="minorHAnsi" w:cstheme="minorHAnsi"/>
                <w:b/>
                <w:szCs w:val="22"/>
                <w:rtl/>
              </w:rPr>
              <w:t>أخرى، حدد:</w:t>
            </w:r>
          </w:p>
        </w:tc>
      </w:tr>
      <w:tr w:rsidR="001C6811" w:rsidRPr="001C6811" w14:paraId="0F8DCF17" w14:textId="77777777" w:rsidTr="008A66E5">
        <w:trPr>
          <w:trHeight w:val="921"/>
        </w:trPr>
        <w:tc>
          <w:tcPr>
            <w:tcW w:w="5000" w:type="pct"/>
            <w:gridSpan w:val="11"/>
            <w:shd w:val="clear" w:color="auto" w:fill="FFFFFF" w:themeFill="background1"/>
            <w:vAlign w:val="center"/>
          </w:tcPr>
          <w:p w14:paraId="7C33776E" w14:textId="77777777" w:rsidR="001C6811" w:rsidRPr="001C6811" w:rsidRDefault="001C6811" w:rsidP="008A66E5">
            <w:pPr>
              <w:bidi/>
              <w:rPr>
                <w:rFonts w:asciiTheme="minorHAnsi" w:hAnsiTheme="minorHAnsi" w:cstheme="minorHAnsi"/>
                <w:b/>
                <w:szCs w:val="22"/>
              </w:rPr>
            </w:pPr>
            <w:r w:rsidRPr="004C4170">
              <w:rPr>
                <w:rFonts w:asciiTheme="minorHAnsi" w:hAnsiTheme="minorHAnsi" w:cstheme="minorHAnsi"/>
                <w:bCs/>
                <w:szCs w:val="22"/>
                <w:rtl/>
              </w:rPr>
              <w:t>تصنيف المركز الصحي</w:t>
            </w:r>
            <w:r w:rsidRPr="001C6811">
              <w:rPr>
                <w:rFonts w:asciiTheme="minorHAnsi" w:hAnsiTheme="minorHAnsi" w:cstheme="minorHAnsi"/>
                <w:b/>
                <w:szCs w:val="22"/>
                <w:rtl/>
              </w:rPr>
              <w:t>:</w:t>
            </w:r>
          </w:p>
          <w:p w14:paraId="5D79A0FC" w14:textId="77777777" w:rsidR="001C6811" w:rsidRPr="001C6811" w:rsidRDefault="001C6811" w:rsidP="008A66E5">
            <w:pPr>
              <w:bidi/>
              <w:rPr>
                <w:rFonts w:asciiTheme="minorHAnsi" w:hAnsiTheme="minorHAnsi" w:cstheme="minorHAnsi"/>
                <w:b/>
                <w:szCs w:val="22"/>
              </w:rPr>
            </w:pPr>
            <w:r w:rsidRPr="001C6811">
              <w:rPr>
                <w:rFonts w:asciiTheme="minorHAnsi" w:eastAsia="Wingdings" w:hAnsiTheme="minorHAnsi" w:cstheme="minorHAnsi"/>
                <w:b/>
                <w:szCs w:val="22"/>
              </w:rPr>
              <w:t></w:t>
            </w:r>
            <w:r w:rsidRPr="001C6811">
              <w:rPr>
                <w:rFonts w:asciiTheme="minorHAnsi" w:hAnsiTheme="minorHAnsi" w:cstheme="minorHAnsi"/>
                <w:b/>
                <w:szCs w:val="22"/>
              </w:rPr>
              <w:t xml:space="preserve"> </w:t>
            </w:r>
            <w:r w:rsidRPr="001C6811">
              <w:rPr>
                <w:rFonts w:asciiTheme="minorHAnsi" w:hAnsiTheme="minorHAnsi" w:cstheme="minorHAnsi"/>
                <w:b/>
                <w:szCs w:val="22"/>
                <w:rtl/>
              </w:rPr>
              <w:t>شامل</w:t>
            </w:r>
          </w:p>
          <w:p w14:paraId="1E21BE4A" w14:textId="77777777" w:rsidR="001C6811" w:rsidRPr="001C6811" w:rsidRDefault="001C6811" w:rsidP="008A66E5">
            <w:pPr>
              <w:bidi/>
              <w:rPr>
                <w:rFonts w:asciiTheme="minorHAnsi" w:hAnsiTheme="minorHAnsi" w:cstheme="minorHAnsi"/>
                <w:b/>
                <w:szCs w:val="22"/>
              </w:rPr>
            </w:pPr>
            <w:r w:rsidRPr="001C6811">
              <w:rPr>
                <w:rFonts w:asciiTheme="minorHAnsi" w:eastAsia="Wingdings" w:hAnsiTheme="minorHAnsi" w:cstheme="minorHAnsi"/>
                <w:b/>
                <w:szCs w:val="22"/>
              </w:rPr>
              <w:t></w:t>
            </w:r>
            <w:r w:rsidRPr="001C6811">
              <w:rPr>
                <w:rFonts w:asciiTheme="minorHAnsi" w:hAnsiTheme="minorHAnsi" w:cstheme="minorHAnsi"/>
                <w:b/>
                <w:szCs w:val="22"/>
              </w:rPr>
              <w:t xml:space="preserve"> </w:t>
            </w:r>
            <w:r w:rsidRPr="001C6811">
              <w:rPr>
                <w:rFonts w:asciiTheme="minorHAnsi" w:hAnsiTheme="minorHAnsi" w:cstheme="minorHAnsi"/>
                <w:b/>
                <w:szCs w:val="22"/>
                <w:rtl/>
              </w:rPr>
              <w:t>أولي</w:t>
            </w:r>
          </w:p>
        </w:tc>
      </w:tr>
      <w:tr w:rsidR="001C6811" w:rsidRPr="001C6811" w14:paraId="2CF808F8" w14:textId="77777777" w:rsidTr="008A66E5">
        <w:trPr>
          <w:trHeight w:val="70"/>
        </w:trPr>
        <w:tc>
          <w:tcPr>
            <w:tcW w:w="5000" w:type="pct"/>
            <w:gridSpan w:val="11"/>
            <w:shd w:val="clear" w:color="auto" w:fill="FFFFFF" w:themeFill="background1"/>
            <w:vAlign w:val="center"/>
          </w:tcPr>
          <w:p w14:paraId="4E4E4D4B" w14:textId="77777777" w:rsidR="001C6811" w:rsidRPr="001C6811" w:rsidRDefault="001C6811" w:rsidP="008A66E5">
            <w:pPr>
              <w:bidi/>
              <w:rPr>
                <w:rFonts w:asciiTheme="minorHAnsi" w:hAnsiTheme="minorHAnsi" w:cstheme="minorHAnsi"/>
                <w:b/>
                <w:szCs w:val="22"/>
              </w:rPr>
            </w:pPr>
            <w:r w:rsidRPr="004C4170">
              <w:rPr>
                <w:rFonts w:asciiTheme="minorHAnsi" w:hAnsiTheme="minorHAnsi" w:cstheme="minorHAnsi"/>
                <w:bCs/>
                <w:szCs w:val="22"/>
                <w:rtl/>
              </w:rPr>
              <w:t>ساعات عمل المركز الصحي</w:t>
            </w:r>
            <w:r w:rsidRPr="001C6811">
              <w:rPr>
                <w:rFonts w:asciiTheme="minorHAnsi" w:hAnsiTheme="minorHAnsi" w:cstheme="minorHAnsi"/>
                <w:b/>
                <w:szCs w:val="22"/>
                <w:rtl/>
              </w:rPr>
              <w:t>: ؟؟ ساعة.</w:t>
            </w:r>
          </w:p>
        </w:tc>
      </w:tr>
      <w:tr w:rsidR="001C6811" w:rsidRPr="001C6811" w14:paraId="4D625E9B" w14:textId="77777777" w:rsidTr="008A66E5">
        <w:trPr>
          <w:trHeight w:val="907"/>
        </w:trPr>
        <w:tc>
          <w:tcPr>
            <w:tcW w:w="5000" w:type="pct"/>
            <w:gridSpan w:val="11"/>
            <w:shd w:val="clear" w:color="auto" w:fill="FFFFFF" w:themeFill="background1"/>
            <w:vAlign w:val="center"/>
          </w:tcPr>
          <w:p w14:paraId="427CD9F3" w14:textId="77777777" w:rsidR="001C6811" w:rsidRPr="001C6811" w:rsidRDefault="001C6811" w:rsidP="008A66E5">
            <w:pPr>
              <w:bidi/>
              <w:rPr>
                <w:rFonts w:asciiTheme="minorHAnsi" w:hAnsiTheme="minorHAnsi" w:cstheme="minorHAnsi"/>
                <w:b/>
                <w:szCs w:val="22"/>
              </w:rPr>
            </w:pPr>
            <w:r w:rsidRPr="004C4170">
              <w:rPr>
                <w:rFonts w:asciiTheme="minorHAnsi" w:hAnsiTheme="minorHAnsi" w:cstheme="minorHAnsi"/>
                <w:bCs/>
                <w:szCs w:val="22"/>
                <w:rtl/>
              </w:rPr>
              <w:t>نوع الملف الطبي</w:t>
            </w:r>
            <w:r w:rsidRPr="001C6811">
              <w:rPr>
                <w:rFonts w:asciiTheme="minorHAnsi" w:hAnsiTheme="minorHAnsi" w:cstheme="minorHAnsi"/>
                <w:b/>
                <w:szCs w:val="22"/>
                <w:rtl/>
              </w:rPr>
              <w:t>:</w:t>
            </w:r>
          </w:p>
          <w:p w14:paraId="4AC22089" w14:textId="77777777" w:rsidR="001C6811" w:rsidRPr="001C6811" w:rsidRDefault="001C6811" w:rsidP="008A66E5">
            <w:pPr>
              <w:bidi/>
              <w:rPr>
                <w:rFonts w:asciiTheme="minorHAnsi" w:hAnsiTheme="minorHAnsi" w:cstheme="minorHAnsi"/>
                <w:b/>
                <w:szCs w:val="22"/>
                <w:rtl/>
              </w:rPr>
            </w:pPr>
            <w:r w:rsidRPr="001C6811">
              <w:rPr>
                <w:rFonts w:asciiTheme="minorHAnsi" w:eastAsia="Wingdings" w:hAnsiTheme="minorHAnsi" w:cstheme="minorHAnsi"/>
                <w:b/>
                <w:szCs w:val="22"/>
              </w:rPr>
              <w:t>x</w:t>
            </w:r>
            <w:r w:rsidRPr="001C6811">
              <w:rPr>
                <w:rFonts w:asciiTheme="minorHAnsi" w:hAnsiTheme="minorHAnsi" w:cstheme="minorHAnsi"/>
                <w:b/>
                <w:szCs w:val="22"/>
              </w:rPr>
              <w:t xml:space="preserve"> </w:t>
            </w:r>
            <w:r w:rsidRPr="001C6811">
              <w:rPr>
                <w:rFonts w:asciiTheme="minorHAnsi" w:hAnsiTheme="minorHAnsi" w:cstheme="minorHAnsi"/>
                <w:b/>
                <w:szCs w:val="22"/>
                <w:rtl/>
              </w:rPr>
              <w:t>ورقي</w:t>
            </w:r>
          </w:p>
          <w:p w14:paraId="1466F8C5" w14:textId="77777777" w:rsidR="001C6811" w:rsidRPr="001C6811" w:rsidRDefault="001C6811" w:rsidP="008A66E5">
            <w:pPr>
              <w:bidi/>
              <w:rPr>
                <w:rFonts w:asciiTheme="minorHAnsi" w:hAnsiTheme="minorHAnsi" w:cstheme="minorHAnsi"/>
                <w:b/>
                <w:szCs w:val="22"/>
              </w:rPr>
            </w:pPr>
            <w:r w:rsidRPr="001C6811">
              <w:rPr>
                <w:rFonts w:asciiTheme="minorHAnsi" w:eastAsia="Wingdings" w:hAnsiTheme="minorHAnsi" w:cstheme="minorHAnsi"/>
                <w:b/>
                <w:szCs w:val="22"/>
              </w:rPr>
              <w:t></w:t>
            </w:r>
            <w:r w:rsidRPr="001C6811">
              <w:rPr>
                <w:rFonts w:asciiTheme="minorHAnsi" w:hAnsiTheme="minorHAnsi" w:cstheme="minorHAnsi"/>
                <w:b/>
                <w:szCs w:val="22"/>
              </w:rPr>
              <w:t xml:space="preserve"> </w:t>
            </w:r>
            <w:r w:rsidRPr="001C6811">
              <w:rPr>
                <w:rFonts w:asciiTheme="minorHAnsi" w:hAnsiTheme="minorHAnsi" w:cstheme="minorHAnsi"/>
                <w:b/>
                <w:szCs w:val="22"/>
                <w:rtl/>
              </w:rPr>
              <w:t>إلكتروني (حكيم)</w:t>
            </w:r>
          </w:p>
        </w:tc>
      </w:tr>
      <w:tr w:rsidR="001C6811" w:rsidRPr="001C6811" w14:paraId="3ACC2B78" w14:textId="77777777" w:rsidTr="008A66E5">
        <w:trPr>
          <w:trHeight w:val="898"/>
        </w:trPr>
        <w:tc>
          <w:tcPr>
            <w:tcW w:w="5000" w:type="pct"/>
            <w:gridSpan w:val="11"/>
            <w:shd w:val="clear" w:color="auto" w:fill="FFFFFF" w:themeFill="background1"/>
            <w:vAlign w:val="center"/>
          </w:tcPr>
          <w:p w14:paraId="51D42D42" w14:textId="77777777" w:rsidR="001C6811" w:rsidRPr="004C4170" w:rsidRDefault="001C6811" w:rsidP="008A66E5">
            <w:pPr>
              <w:bidi/>
              <w:rPr>
                <w:rFonts w:asciiTheme="minorHAnsi" w:hAnsiTheme="minorHAnsi" w:cstheme="minorHAnsi"/>
                <w:bCs/>
                <w:szCs w:val="22"/>
              </w:rPr>
            </w:pPr>
            <w:r w:rsidRPr="004C4170">
              <w:rPr>
                <w:rFonts w:asciiTheme="minorHAnsi" w:hAnsiTheme="minorHAnsi" w:cstheme="minorHAnsi"/>
                <w:bCs/>
                <w:szCs w:val="22"/>
                <w:rtl/>
              </w:rPr>
              <w:t>مركز تطعيم لكوفيد-19:</w:t>
            </w:r>
          </w:p>
          <w:p w14:paraId="53D92BB8" w14:textId="77777777" w:rsidR="001C6811" w:rsidRPr="001C6811" w:rsidRDefault="001C6811" w:rsidP="008A66E5">
            <w:pPr>
              <w:bidi/>
              <w:rPr>
                <w:rFonts w:asciiTheme="minorHAnsi" w:hAnsiTheme="minorHAnsi" w:cstheme="minorHAnsi"/>
                <w:b/>
                <w:szCs w:val="22"/>
                <w:rtl/>
              </w:rPr>
            </w:pPr>
            <w:r w:rsidRPr="001C6811">
              <w:rPr>
                <w:rFonts w:asciiTheme="minorHAnsi" w:eastAsia="Wingdings" w:hAnsiTheme="minorHAnsi" w:cstheme="minorHAnsi"/>
                <w:b/>
                <w:szCs w:val="22"/>
              </w:rPr>
              <w:t></w:t>
            </w:r>
            <w:r w:rsidRPr="001C6811">
              <w:rPr>
                <w:rFonts w:asciiTheme="minorHAnsi" w:hAnsiTheme="minorHAnsi" w:cstheme="minorHAnsi"/>
                <w:b/>
                <w:szCs w:val="22"/>
              </w:rPr>
              <w:t xml:space="preserve"> </w:t>
            </w:r>
            <w:r w:rsidRPr="001C6811">
              <w:rPr>
                <w:rFonts w:asciiTheme="minorHAnsi" w:hAnsiTheme="minorHAnsi" w:cstheme="minorHAnsi"/>
                <w:b/>
                <w:szCs w:val="22"/>
                <w:rtl/>
              </w:rPr>
              <w:t>نعم</w:t>
            </w:r>
          </w:p>
          <w:p w14:paraId="4D6F1D84" w14:textId="77777777" w:rsidR="001C6811" w:rsidRPr="001C6811" w:rsidRDefault="001C6811" w:rsidP="008A66E5">
            <w:pPr>
              <w:bidi/>
              <w:rPr>
                <w:rFonts w:asciiTheme="minorHAnsi" w:hAnsiTheme="minorHAnsi" w:cstheme="minorHAnsi"/>
                <w:b/>
                <w:szCs w:val="22"/>
              </w:rPr>
            </w:pPr>
            <w:r w:rsidRPr="001C6811">
              <w:rPr>
                <w:rFonts w:asciiTheme="minorHAnsi" w:eastAsia="Wingdings" w:hAnsiTheme="minorHAnsi" w:cstheme="minorHAnsi"/>
                <w:b/>
                <w:szCs w:val="22"/>
              </w:rPr>
              <w:t></w:t>
            </w:r>
            <w:r w:rsidRPr="001C6811">
              <w:rPr>
                <w:rFonts w:asciiTheme="minorHAnsi" w:hAnsiTheme="minorHAnsi" w:cstheme="minorHAnsi"/>
                <w:b/>
                <w:szCs w:val="22"/>
              </w:rPr>
              <w:t xml:space="preserve"> </w:t>
            </w:r>
            <w:r w:rsidRPr="001C6811">
              <w:rPr>
                <w:rFonts w:asciiTheme="minorHAnsi" w:hAnsiTheme="minorHAnsi" w:cstheme="minorHAnsi"/>
                <w:b/>
                <w:szCs w:val="22"/>
                <w:rtl/>
              </w:rPr>
              <w:t>لا</w:t>
            </w:r>
          </w:p>
        </w:tc>
      </w:tr>
      <w:tr w:rsidR="001C6811" w:rsidRPr="001C6811" w14:paraId="685F0C8F" w14:textId="77777777" w:rsidTr="008A66E5">
        <w:trPr>
          <w:trHeight w:val="1249"/>
        </w:trPr>
        <w:tc>
          <w:tcPr>
            <w:tcW w:w="5000" w:type="pct"/>
            <w:gridSpan w:val="11"/>
            <w:shd w:val="clear" w:color="auto" w:fill="FFFFFF" w:themeFill="background1"/>
            <w:vAlign w:val="center"/>
          </w:tcPr>
          <w:p w14:paraId="45AC5E41" w14:textId="77777777" w:rsidR="001C6811" w:rsidRPr="00E62E62" w:rsidRDefault="001C6811" w:rsidP="008A66E5">
            <w:pPr>
              <w:bidi/>
              <w:rPr>
                <w:rFonts w:asciiTheme="minorHAnsi" w:hAnsiTheme="minorHAnsi" w:cstheme="minorHAnsi"/>
                <w:bCs/>
                <w:szCs w:val="22"/>
              </w:rPr>
            </w:pPr>
            <w:r w:rsidRPr="00E62E62">
              <w:rPr>
                <w:rFonts w:asciiTheme="minorHAnsi" w:hAnsiTheme="minorHAnsi" w:cstheme="minorHAnsi"/>
                <w:bCs/>
                <w:szCs w:val="22"/>
                <w:rtl/>
              </w:rPr>
              <w:t>المرافق التشخيصية المتاحة:</w:t>
            </w:r>
          </w:p>
          <w:p w14:paraId="00A8BE48" w14:textId="77777777" w:rsidR="001C6811" w:rsidRPr="001C6811" w:rsidRDefault="001C6811" w:rsidP="008A66E5">
            <w:pPr>
              <w:bidi/>
              <w:rPr>
                <w:rFonts w:asciiTheme="minorHAnsi" w:hAnsiTheme="minorHAnsi" w:cstheme="minorHAnsi"/>
                <w:b/>
                <w:szCs w:val="22"/>
                <w:rtl/>
              </w:rPr>
            </w:pPr>
            <w:r w:rsidRPr="001C6811">
              <w:rPr>
                <w:rFonts w:asciiTheme="minorHAnsi" w:eastAsia="Wingdings" w:hAnsiTheme="minorHAnsi" w:cstheme="minorHAnsi"/>
                <w:b/>
                <w:szCs w:val="22"/>
              </w:rPr>
              <w:t></w:t>
            </w:r>
            <w:r w:rsidRPr="001C6811">
              <w:rPr>
                <w:rFonts w:asciiTheme="minorHAnsi" w:hAnsiTheme="minorHAnsi" w:cstheme="minorHAnsi"/>
                <w:b/>
                <w:szCs w:val="22"/>
              </w:rPr>
              <w:t xml:space="preserve"> </w:t>
            </w:r>
            <w:r w:rsidRPr="001C6811">
              <w:rPr>
                <w:rFonts w:asciiTheme="minorHAnsi" w:hAnsiTheme="minorHAnsi" w:cstheme="minorHAnsi"/>
                <w:b/>
                <w:szCs w:val="22"/>
                <w:rtl/>
              </w:rPr>
              <w:t>المختبر</w:t>
            </w:r>
          </w:p>
          <w:p w14:paraId="64987B63" w14:textId="77777777" w:rsidR="001C6811" w:rsidRPr="001C6811" w:rsidRDefault="001C6811" w:rsidP="008A66E5">
            <w:pPr>
              <w:bidi/>
              <w:rPr>
                <w:rFonts w:asciiTheme="minorHAnsi" w:hAnsiTheme="minorHAnsi" w:cstheme="minorHAnsi"/>
                <w:b/>
                <w:szCs w:val="22"/>
                <w:rtl/>
              </w:rPr>
            </w:pPr>
            <w:r w:rsidRPr="001C6811">
              <w:rPr>
                <w:rFonts w:asciiTheme="minorHAnsi" w:eastAsia="Wingdings" w:hAnsiTheme="minorHAnsi" w:cstheme="minorHAnsi"/>
                <w:b/>
                <w:szCs w:val="22"/>
              </w:rPr>
              <w:t>x</w:t>
            </w:r>
            <w:r w:rsidRPr="001C6811">
              <w:rPr>
                <w:rFonts w:asciiTheme="minorHAnsi" w:hAnsiTheme="minorHAnsi" w:cstheme="minorHAnsi"/>
                <w:b/>
                <w:szCs w:val="22"/>
                <w:rtl/>
              </w:rPr>
              <w:t xml:space="preserve"> تفاعل البوليمراز المتسلسل (</w:t>
            </w:r>
            <w:r w:rsidRPr="001C6811">
              <w:rPr>
                <w:rFonts w:asciiTheme="minorHAnsi" w:hAnsiTheme="minorHAnsi" w:cstheme="minorHAnsi"/>
                <w:b/>
                <w:szCs w:val="22"/>
                <w:lang w:val="en-GB"/>
              </w:rPr>
              <w:t>PCR</w:t>
            </w:r>
            <w:r w:rsidRPr="001C6811">
              <w:rPr>
                <w:rFonts w:asciiTheme="minorHAnsi" w:hAnsiTheme="minorHAnsi" w:cstheme="minorHAnsi"/>
                <w:b/>
                <w:szCs w:val="22"/>
                <w:rtl/>
              </w:rPr>
              <w:t>)</w:t>
            </w:r>
          </w:p>
          <w:p w14:paraId="48C27DC0" w14:textId="77777777" w:rsidR="001C6811" w:rsidRPr="001C6811" w:rsidRDefault="001C6811" w:rsidP="008A66E5">
            <w:pPr>
              <w:bidi/>
              <w:rPr>
                <w:rStyle w:val="normaltextrun"/>
                <w:rFonts w:asciiTheme="minorHAnsi" w:hAnsiTheme="minorHAnsi" w:cstheme="minorHAnsi"/>
                <w:b/>
                <w:szCs w:val="22"/>
              </w:rPr>
            </w:pPr>
            <w:r w:rsidRPr="001C6811">
              <w:rPr>
                <w:rFonts w:asciiTheme="minorHAnsi" w:eastAsia="Wingdings" w:hAnsiTheme="minorHAnsi" w:cstheme="minorHAnsi"/>
                <w:b/>
                <w:szCs w:val="22"/>
              </w:rPr>
              <w:t>x</w:t>
            </w:r>
            <w:r w:rsidRPr="001C6811">
              <w:rPr>
                <w:rFonts w:asciiTheme="minorHAnsi" w:hAnsiTheme="minorHAnsi" w:cstheme="minorHAnsi"/>
                <w:b/>
                <w:szCs w:val="22"/>
              </w:rPr>
              <w:t xml:space="preserve"> </w:t>
            </w:r>
            <w:r w:rsidRPr="001C6811">
              <w:rPr>
                <w:rFonts w:asciiTheme="minorHAnsi" w:hAnsiTheme="minorHAnsi" w:cstheme="minorHAnsi"/>
                <w:b/>
                <w:szCs w:val="22"/>
                <w:rtl/>
              </w:rPr>
              <w:t xml:space="preserve"> الاشعة السينية</w:t>
            </w:r>
          </w:p>
        </w:tc>
      </w:tr>
      <w:tr w:rsidR="001C6811" w:rsidRPr="001C6811" w14:paraId="780BA987" w14:textId="77777777" w:rsidTr="008A66E5">
        <w:trPr>
          <w:trHeight w:val="928"/>
        </w:trPr>
        <w:tc>
          <w:tcPr>
            <w:tcW w:w="5000" w:type="pct"/>
            <w:gridSpan w:val="11"/>
            <w:shd w:val="clear" w:color="auto" w:fill="FFFFFF" w:themeFill="background1"/>
            <w:vAlign w:val="center"/>
          </w:tcPr>
          <w:p w14:paraId="2171B3AD" w14:textId="77777777" w:rsidR="001C6811" w:rsidRPr="001C6811" w:rsidRDefault="001C6811" w:rsidP="008A66E5">
            <w:pPr>
              <w:bidi/>
              <w:rPr>
                <w:rFonts w:asciiTheme="minorHAnsi" w:hAnsiTheme="minorHAnsi" w:cstheme="minorHAnsi"/>
                <w:b/>
                <w:szCs w:val="22"/>
              </w:rPr>
            </w:pPr>
            <w:r w:rsidRPr="00E62E62">
              <w:rPr>
                <w:rFonts w:asciiTheme="minorHAnsi" w:hAnsiTheme="minorHAnsi" w:cstheme="minorHAnsi"/>
                <w:bCs/>
                <w:szCs w:val="22"/>
                <w:rtl/>
              </w:rPr>
              <w:t>المنطقة المخدومة (عدد البطاقات البيضاء المسجلة في المركز</w:t>
            </w:r>
            <w:r w:rsidRPr="001C6811">
              <w:rPr>
                <w:rFonts w:asciiTheme="minorHAnsi" w:hAnsiTheme="minorHAnsi" w:cstheme="minorHAnsi"/>
                <w:b/>
                <w:szCs w:val="22"/>
                <w:rtl/>
              </w:rPr>
              <w:t xml:space="preserve">): </w:t>
            </w:r>
            <w:r w:rsidRPr="001C6811">
              <w:rPr>
                <w:rFonts w:asciiTheme="minorHAnsi" w:hAnsiTheme="minorHAnsi" w:cstheme="minorHAnsi"/>
                <w:b/>
                <w:szCs w:val="22"/>
                <w:highlight w:val="yellow"/>
                <w:lang w:eastAsia="ar-SA"/>
              </w:rPr>
              <w:t>XX</w:t>
            </w:r>
          </w:p>
          <w:p w14:paraId="2206B2A4" w14:textId="77777777" w:rsidR="001C6811" w:rsidRPr="001C6811" w:rsidRDefault="001C6811" w:rsidP="008A66E5">
            <w:pPr>
              <w:pStyle w:val="ListParagraph"/>
              <w:numPr>
                <w:ilvl w:val="0"/>
                <w:numId w:val="7"/>
              </w:numPr>
              <w:bidi/>
              <w:spacing w:after="0"/>
              <w:ind w:left="431"/>
              <w:jc w:val="left"/>
              <w:rPr>
                <w:rFonts w:asciiTheme="minorHAnsi" w:hAnsiTheme="minorHAnsi" w:cstheme="minorHAnsi"/>
                <w:b/>
              </w:rPr>
            </w:pPr>
            <w:r w:rsidRPr="001C6811">
              <w:rPr>
                <w:rFonts w:asciiTheme="minorHAnsi" w:hAnsiTheme="minorHAnsi" w:cstheme="minorHAnsi"/>
                <w:b/>
                <w:rtl/>
              </w:rPr>
              <w:t xml:space="preserve">أردنيين: </w:t>
            </w:r>
            <w:r w:rsidRPr="001C6811">
              <w:rPr>
                <w:rFonts w:asciiTheme="minorHAnsi" w:hAnsiTheme="minorHAnsi" w:cstheme="minorHAnsi"/>
                <w:b/>
                <w:highlight w:val="yellow"/>
                <w:lang w:eastAsia="ar-SA"/>
              </w:rPr>
              <w:t>XX</w:t>
            </w:r>
          </w:p>
          <w:p w14:paraId="75FFF94B" w14:textId="77777777" w:rsidR="001C6811" w:rsidRPr="001C6811" w:rsidRDefault="001C6811" w:rsidP="008A66E5">
            <w:pPr>
              <w:pStyle w:val="ListParagraph"/>
              <w:numPr>
                <w:ilvl w:val="0"/>
                <w:numId w:val="7"/>
              </w:numPr>
              <w:bidi/>
              <w:spacing w:after="0"/>
              <w:ind w:left="431"/>
              <w:jc w:val="left"/>
              <w:rPr>
                <w:rFonts w:asciiTheme="minorHAnsi" w:hAnsiTheme="minorHAnsi" w:cstheme="minorHAnsi"/>
                <w:b/>
              </w:rPr>
            </w:pPr>
            <w:r w:rsidRPr="001C6811">
              <w:rPr>
                <w:rFonts w:asciiTheme="minorHAnsi" w:hAnsiTheme="minorHAnsi" w:cstheme="minorHAnsi"/>
                <w:b/>
                <w:rtl/>
              </w:rPr>
              <w:t xml:space="preserve">سوريين "العدد الإجمالي الذي يخدمه المركز الصحي": </w:t>
            </w:r>
            <w:r w:rsidRPr="001C6811">
              <w:rPr>
                <w:rFonts w:asciiTheme="minorHAnsi" w:hAnsiTheme="minorHAnsi" w:cstheme="minorHAnsi"/>
                <w:b/>
                <w:highlight w:val="yellow"/>
                <w:lang w:eastAsia="ar-SA"/>
              </w:rPr>
              <w:t>XX</w:t>
            </w:r>
          </w:p>
        </w:tc>
      </w:tr>
      <w:tr w:rsidR="001C6811" w:rsidRPr="001C6811" w14:paraId="59D45740" w14:textId="77777777" w:rsidTr="008A66E5">
        <w:trPr>
          <w:trHeight w:val="160"/>
        </w:trPr>
        <w:tc>
          <w:tcPr>
            <w:tcW w:w="5000" w:type="pct"/>
            <w:gridSpan w:val="11"/>
            <w:shd w:val="clear" w:color="auto" w:fill="FFFFFF" w:themeFill="background1"/>
            <w:vAlign w:val="center"/>
          </w:tcPr>
          <w:p w14:paraId="7273A6D6" w14:textId="77777777" w:rsidR="001C6811" w:rsidRPr="00E62E62" w:rsidRDefault="001C6811" w:rsidP="008A66E5">
            <w:pPr>
              <w:bidi/>
              <w:rPr>
                <w:rFonts w:asciiTheme="minorHAnsi" w:hAnsiTheme="minorHAnsi" w:cstheme="minorHAnsi"/>
                <w:bCs/>
                <w:szCs w:val="22"/>
              </w:rPr>
            </w:pPr>
            <w:r w:rsidRPr="00E62E62">
              <w:rPr>
                <w:rFonts w:asciiTheme="minorHAnsi" w:hAnsiTheme="minorHAnsi" w:cstheme="minorHAnsi"/>
                <w:bCs/>
                <w:szCs w:val="22"/>
                <w:rtl/>
              </w:rPr>
              <w:t xml:space="preserve">عدد مراجعي المركز السنوي (يشمل مراجعي الطوارئ): </w:t>
            </w:r>
            <w:r w:rsidRPr="00E62E62">
              <w:rPr>
                <w:rFonts w:asciiTheme="minorHAnsi" w:hAnsiTheme="minorHAnsi" w:cstheme="minorHAnsi"/>
                <w:bCs/>
                <w:szCs w:val="22"/>
                <w:lang w:eastAsia="ar-SA"/>
              </w:rPr>
              <w:t>60000</w:t>
            </w:r>
          </w:p>
        </w:tc>
      </w:tr>
      <w:tr w:rsidR="001C6811" w:rsidRPr="001C6811" w14:paraId="00127071" w14:textId="77777777" w:rsidTr="008A66E5">
        <w:trPr>
          <w:trHeight w:val="273"/>
        </w:trPr>
        <w:tc>
          <w:tcPr>
            <w:tcW w:w="5000" w:type="pct"/>
            <w:gridSpan w:val="11"/>
            <w:shd w:val="clear" w:color="auto" w:fill="FFFFFF" w:themeFill="background1"/>
            <w:vAlign w:val="center"/>
          </w:tcPr>
          <w:p w14:paraId="422427AA" w14:textId="77777777" w:rsidR="001C6811" w:rsidRPr="00E62E62" w:rsidRDefault="001C6811" w:rsidP="008A66E5">
            <w:pPr>
              <w:bidi/>
              <w:rPr>
                <w:rFonts w:asciiTheme="minorHAnsi" w:hAnsiTheme="minorHAnsi" w:cstheme="minorHAnsi"/>
                <w:bCs/>
                <w:szCs w:val="22"/>
              </w:rPr>
            </w:pPr>
            <w:r w:rsidRPr="00E62E62">
              <w:rPr>
                <w:rFonts w:asciiTheme="minorHAnsi" w:hAnsiTheme="minorHAnsi" w:cstheme="minorHAnsi"/>
                <w:bCs/>
                <w:szCs w:val="22"/>
                <w:rtl/>
              </w:rPr>
              <w:t xml:space="preserve">معدل عدد المراجعين الشهري: </w:t>
            </w:r>
            <w:r w:rsidRPr="00E62E62">
              <w:rPr>
                <w:rFonts w:asciiTheme="minorHAnsi" w:hAnsiTheme="minorHAnsi" w:cstheme="minorHAnsi"/>
                <w:bCs/>
                <w:szCs w:val="22"/>
                <w:lang w:eastAsia="ar-SA"/>
              </w:rPr>
              <w:t>5000</w:t>
            </w:r>
          </w:p>
        </w:tc>
      </w:tr>
      <w:tr w:rsidR="001C6811" w:rsidRPr="001C6811" w14:paraId="12FBBAAC" w14:textId="77777777" w:rsidTr="008A66E5">
        <w:trPr>
          <w:trHeight w:val="574"/>
        </w:trPr>
        <w:tc>
          <w:tcPr>
            <w:tcW w:w="5000" w:type="pct"/>
            <w:gridSpan w:val="11"/>
            <w:shd w:val="clear" w:color="auto" w:fill="FFFFFF" w:themeFill="background1"/>
          </w:tcPr>
          <w:p w14:paraId="5E703DB2" w14:textId="3EF3BC75" w:rsidR="001C6811" w:rsidRPr="00E62E62" w:rsidRDefault="001C6811" w:rsidP="008A66E5">
            <w:pPr>
              <w:pStyle w:val="Heading2"/>
              <w:numPr>
                <w:ilvl w:val="0"/>
                <w:numId w:val="0"/>
              </w:numPr>
              <w:jc w:val="center"/>
              <w:rPr>
                <w:rFonts w:asciiTheme="minorHAnsi" w:hAnsiTheme="minorHAnsi" w:cstheme="minorHAnsi"/>
                <w:b w:val="0"/>
                <w:sz w:val="22"/>
                <w:szCs w:val="22"/>
              </w:rPr>
            </w:pPr>
            <w:bookmarkStart w:id="12" w:name="_Toc92038679"/>
            <w:r w:rsidRPr="00E62E62">
              <w:rPr>
                <w:rFonts w:asciiTheme="minorHAnsi" w:hAnsiTheme="minorHAnsi" w:cstheme="minorHAnsi"/>
                <w:b w:val="0"/>
                <w:sz w:val="22"/>
                <w:szCs w:val="22"/>
                <w:rtl/>
              </w:rPr>
              <w:t>سعة المركز الصحي (الغرف)</w:t>
            </w:r>
            <w:bookmarkEnd w:id="12"/>
          </w:p>
        </w:tc>
      </w:tr>
      <w:tr w:rsidR="001C6811" w:rsidRPr="001C6811" w14:paraId="5FE9DCE5" w14:textId="77777777" w:rsidTr="008A66E5">
        <w:trPr>
          <w:trHeight w:val="357"/>
        </w:trPr>
        <w:tc>
          <w:tcPr>
            <w:tcW w:w="1590" w:type="pct"/>
            <w:gridSpan w:val="4"/>
            <w:shd w:val="clear" w:color="auto" w:fill="D9D9D9" w:themeFill="background1" w:themeFillShade="D9"/>
            <w:vAlign w:val="center"/>
          </w:tcPr>
          <w:p w14:paraId="5E3513E7" w14:textId="77777777" w:rsidR="001C6811" w:rsidRPr="001C6811" w:rsidRDefault="001C6811" w:rsidP="008A66E5">
            <w:pPr>
              <w:bidi/>
              <w:ind w:left="71"/>
              <w:jc w:val="center"/>
              <w:rPr>
                <w:rFonts w:asciiTheme="minorHAnsi" w:hAnsiTheme="minorHAnsi" w:cstheme="minorHAnsi"/>
                <w:b/>
                <w:szCs w:val="22"/>
              </w:rPr>
            </w:pPr>
            <w:r w:rsidRPr="001C6811">
              <w:rPr>
                <w:rFonts w:asciiTheme="minorHAnsi" w:hAnsiTheme="minorHAnsi" w:cstheme="minorHAnsi"/>
                <w:b/>
                <w:szCs w:val="22"/>
                <w:rtl/>
              </w:rPr>
              <w:t>ملاحظات</w:t>
            </w:r>
            <w:r w:rsidRPr="001C6811">
              <w:rPr>
                <w:rStyle w:val="FootnoteReference"/>
                <w:rFonts w:asciiTheme="minorHAnsi" w:hAnsiTheme="minorHAnsi" w:cstheme="minorHAnsi"/>
                <w:b/>
                <w:szCs w:val="22"/>
                <w:rtl/>
              </w:rPr>
              <w:footnoteReference w:id="1"/>
            </w:r>
          </w:p>
        </w:tc>
        <w:tc>
          <w:tcPr>
            <w:tcW w:w="648" w:type="pct"/>
            <w:gridSpan w:val="4"/>
            <w:shd w:val="clear" w:color="auto" w:fill="D9D9D9" w:themeFill="background1" w:themeFillShade="D9"/>
            <w:vAlign w:val="center"/>
          </w:tcPr>
          <w:p w14:paraId="35496055" w14:textId="77777777" w:rsidR="001C6811" w:rsidRPr="001C6811" w:rsidRDefault="001C6811" w:rsidP="008A66E5">
            <w:pPr>
              <w:bidi/>
              <w:ind w:left="90"/>
              <w:jc w:val="center"/>
              <w:rPr>
                <w:rFonts w:asciiTheme="minorHAnsi" w:hAnsiTheme="minorHAnsi" w:cstheme="minorHAnsi"/>
                <w:b/>
                <w:szCs w:val="22"/>
              </w:rPr>
            </w:pPr>
            <w:r w:rsidRPr="001C6811">
              <w:rPr>
                <w:rFonts w:asciiTheme="minorHAnsi" w:hAnsiTheme="minorHAnsi" w:cstheme="minorHAnsi"/>
                <w:b/>
                <w:szCs w:val="22"/>
                <w:rtl/>
              </w:rPr>
              <w:t>العدد</w:t>
            </w:r>
          </w:p>
        </w:tc>
        <w:tc>
          <w:tcPr>
            <w:tcW w:w="2762" w:type="pct"/>
            <w:gridSpan w:val="3"/>
            <w:shd w:val="clear" w:color="auto" w:fill="D9D9D9" w:themeFill="background1" w:themeFillShade="D9"/>
            <w:vAlign w:val="center"/>
          </w:tcPr>
          <w:p w14:paraId="5B01676E" w14:textId="77777777" w:rsidR="001C6811" w:rsidRPr="001C6811" w:rsidRDefault="001C6811" w:rsidP="008A66E5">
            <w:pPr>
              <w:bidi/>
              <w:ind w:left="90"/>
              <w:jc w:val="center"/>
              <w:rPr>
                <w:rFonts w:asciiTheme="minorHAnsi" w:hAnsiTheme="minorHAnsi" w:cstheme="minorHAnsi"/>
                <w:b/>
                <w:szCs w:val="22"/>
                <w:vertAlign w:val="superscript"/>
              </w:rPr>
            </w:pPr>
            <w:r w:rsidRPr="001C6811">
              <w:rPr>
                <w:rFonts w:asciiTheme="minorHAnsi" w:hAnsiTheme="minorHAnsi" w:cstheme="minorHAnsi"/>
                <w:b/>
                <w:szCs w:val="22"/>
                <w:rtl/>
              </w:rPr>
              <w:t>العيادات/الغرف</w:t>
            </w:r>
          </w:p>
        </w:tc>
      </w:tr>
      <w:tr w:rsidR="001C6811" w:rsidRPr="001C6811" w14:paraId="6878AC6F" w14:textId="77777777" w:rsidTr="008A66E5">
        <w:trPr>
          <w:trHeight w:val="519"/>
        </w:trPr>
        <w:tc>
          <w:tcPr>
            <w:tcW w:w="1590" w:type="pct"/>
            <w:gridSpan w:val="4"/>
            <w:shd w:val="clear" w:color="auto" w:fill="FFFFFF" w:themeFill="background1"/>
            <w:vAlign w:val="center"/>
          </w:tcPr>
          <w:p w14:paraId="29CC39A6" w14:textId="77777777" w:rsidR="001C6811" w:rsidRPr="001C6811" w:rsidRDefault="001C6811" w:rsidP="008A66E5">
            <w:pPr>
              <w:bidi/>
              <w:ind w:left="71"/>
              <w:rPr>
                <w:rFonts w:asciiTheme="minorHAnsi" w:hAnsiTheme="minorHAnsi" w:cstheme="minorHAnsi"/>
                <w:b/>
                <w:szCs w:val="22"/>
                <w:lang w:bidi="ar-JO"/>
              </w:rPr>
            </w:pPr>
          </w:p>
        </w:tc>
        <w:tc>
          <w:tcPr>
            <w:tcW w:w="648" w:type="pct"/>
            <w:gridSpan w:val="4"/>
            <w:shd w:val="clear" w:color="auto" w:fill="FFFFFF" w:themeFill="background1"/>
            <w:vAlign w:val="center"/>
          </w:tcPr>
          <w:p w14:paraId="1ACC63D5" w14:textId="77777777" w:rsidR="001C6811" w:rsidRPr="00E62E62" w:rsidRDefault="001C6811" w:rsidP="008A66E5">
            <w:pPr>
              <w:bidi/>
              <w:ind w:left="90"/>
              <w:jc w:val="center"/>
              <w:rPr>
                <w:rFonts w:asciiTheme="minorHAnsi" w:hAnsiTheme="minorHAnsi" w:cstheme="minorHAnsi"/>
                <w:bCs/>
                <w:szCs w:val="22"/>
                <w:lang w:bidi="ar-JO"/>
              </w:rPr>
            </w:pPr>
            <w:r w:rsidRPr="00E62E62">
              <w:rPr>
                <w:rFonts w:asciiTheme="minorHAnsi" w:hAnsiTheme="minorHAnsi" w:cstheme="minorHAnsi"/>
                <w:bCs/>
                <w:szCs w:val="22"/>
                <w:lang w:bidi="ar-JO"/>
              </w:rPr>
              <w:t>1</w:t>
            </w:r>
          </w:p>
        </w:tc>
        <w:tc>
          <w:tcPr>
            <w:tcW w:w="2762" w:type="pct"/>
            <w:gridSpan w:val="3"/>
            <w:shd w:val="clear" w:color="auto" w:fill="FFFFFF" w:themeFill="background1"/>
            <w:vAlign w:val="center"/>
          </w:tcPr>
          <w:p w14:paraId="2E1EA3A5" w14:textId="77777777" w:rsidR="001C6811" w:rsidRPr="001C6811" w:rsidRDefault="001C6811" w:rsidP="008A66E5">
            <w:pPr>
              <w:bidi/>
              <w:ind w:left="90"/>
              <w:rPr>
                <w:rFonts w:asciiTheme="minorHAnsi" w:hAnsiTheme="minorHAnsi" w:cstheme="minorHAnsi"/>
                <w:b/>
                <w:szCs w:val="22"/>
                <w:lang w:bidi="ar-JO"/>
              </w:rPr>
            </w:pPr>
            <w:r w:rsidRPr="001C6811">
              <w:rPr>
                <w:rFonts w:asciiTheme="minorHAnsi" w:hAnsiTheme="minorHAnsi" w:cstheme="minorHAnsi"/>
                <w:b/>
                <w:szCs w:val="22"/>
                <w:rtl/>
                <w:lang w:bidi="ar-JO"/>
              </w:rPr>
              <w:t>عيادات الطب العام</w:t>
            </w:r>
          </w:p>
        </w:tc>
      </w:tr>
      <w:tr w:rsidR="001C6811" w:rsidRPr="001C6811" w14:paraId="05139B8A" w14:textId="77777777" w:rsidTr="008A66E5">
        <w:trPr>
          <w:trHeight w:val="368"/>
        </w:trPr>
        <w:tc>
          <w:tcPr>
            <w:tcW w:w="1590" w:type="pct"/>
            <w:gridSpan w:val="4"/>
            <w:shd w:val="clear" w:color="auto" w:fill="FFFFFF" w:themeFill="background1"/>
            <w:vAlign w:val="center"/>
          </w:tcPr>
          <w:p w14:paraId="787C00B4" w14:textId="77777777" w:rsidR="001C6811" w:rsidRPr="001C6811" w:rsidRDefault="001C6811" w:rsidP="008A66E5">
            <w:pPr>
              <w:bidi/>
              <w:ind w:left="71"/>
              <w:rPr>
                <w:rFonts w:asciiTheme="minorHAnsi" w:hAnsiTheme="minorHAnsi" w:cstheme="minorHAnsi"/>
                <w:b/>
                <w:szCs w:val="22"/>
                <w:lang w:bidi="ar-JO"/>
              </w:rPr>
            </w:pPr>
          </w:p>
        </w:tc>
        <w:tc>
          <w:tcPr>
            <w:tcW w:w="648" w:type="pct"/>
            <w:gridSpan w:val="4"/>
            <w:shd w:val="clear" w:color="auto" w:fill="FFFFFF" w:themeFill="background1"/>
            <w:vAlign w:val="center"/>
          </w:tcPr>
          <w:p w14:paraId="4833E630" w14:textId="77777777" w:rsidR="001C6811" w:rsidRPr="00E62E62" w:rsidRDefault="001C6811" w:rsidP="008A66E5">
            <w:pPr>
              <w:bidi/>
              <w:ind w:left="90"/>
              <w:jc w:val="center"/>
              <w:rPr>
                <w:rFonts w:asciiTheme="minorHAnsi" w:hAnsiTheme="minorHAnsi" w:cstheme="minorHAnsi"/>
                <w:bCs/>
                <w:szCs w:val="22"/>
                <w:lang w:bidi="ar-JO"/>
              </w:rPr>
            </w:pPr>
            <w:r w:rsidRPr="00E62E62">
              <w:rPr>
                <w:rFonts w:asciiTheme="minorHAnsi" w:hAnsiTheme="minorHAnsi" w:cstheme="minorHAnsi"/>
                <w:bCs/>
                <w:szCs w:val="22"/>
                <w:lang w:bidi="ar-JO"/>
              </w:rPr>
              <w:t>2</w:t>
            </w:r>
          </w:p>
        </w:tc>
        <w:tc>
          <w:tcPr>
            <w:tcW w:w="2762" w:type="pct"/>
            <w:gridSpan w:val="3"/>
            <w:shd w:val="clear" w:color="auto" w:fill="FFFFFF" w:themeFill="background1"/>
            <w:vAlign w:val="center"/>
          </w:tcPr>
          <w:p w14:paraId="0A128F64" w14:textId="77777777" w:rsidR="001C6811" w:rsidRPr="001C6811" w:rsidRDefault="001C6811" w:rsidP="008A66E5">
            <w:pPr>
              <w:bidi/>
              <w:ind w:left="90"/>
              <w:rPr>
                <w:rFonts w:asciiTheme="minorHAnsi" w:hAnsiTheme="minorHAnsi" w:cstheme="minorHAnsi"/>
                <w:b/>
                <w:szCs w:val="22"/>
                <w:lang w:bidi="ar-JO"/>
              </w:rPr>
            </w:pPr>
            <w:r w:rsidRPr="001C6811">
              <w:rPr>
                <w:rFonts w:asciiTheme="minorHAnsi" w:hAnsiTheme="minorHAnsi" w:cstheme="minorHAnsi"/>
                <w:b/>
                <w:szCs w:val="22"/>
                <w:rtl/>
                <w:lang w:bidi="ar-JO"/>
              </w:rPr>
              <w:t>قسم الطوارئ</w:t>
            </w:r>
          </w:p>
        </w:tc>
      </w:tr>
      <w:tr w:rsidR="001C6811" w:rsidRPr="001C6811" w14:paraId="39AB8016" w14:textId="77777777" w:rsidTr="008A66E5">
        <w:trPr>
          <w:trHeight w:val="411"/>
        </w:trPr>
        <w:tc>
          <w:tcPr>
            <w:tcW w:w="1590" w:type="pct"/>
            <w:gridSpan w:val="4"/>
            <w:shd w:val="clear" w:color="auto" w:fill="FFFFFF" w:themeFill="background1"/>
            <w:vAlign w:val="center"/>
          </w:tcPr>
          <w:p w14:paraId="5C42B70D" w14:textId="77777777" w:rsidR="001C6811" w:rsidRPr="001C6811" w:rsidRDefault="001C6811" w:rsidP="008A66E5">
            <w:pPr>
              <w:bidi/>
              <w:ind w:left="71"/>
              <w:rPr>
                <w:rFonts w:asciiTheme="minorHAnsi" w:hAnsiTheme="minorHAnsi" w:cstheme="minorHAnsi"/>
                <w:b/>
                <w:szCs w:val="22"/>
                <w:lang w:bidi="ar-JO"/>
              </w:rPr>
            </w:pPr>
          </w:p>
        </w:tc>
        <w:tc>
          <w:tcPr>
            <w:tcW w:w="648" w:type="pct"/>
            <w:gridSpan w:val="4"/>
            <w:shd w:val="clear" w:color="auto" w:fill="FFFFFF" w:themeFill="background1"/>
            <w:vAlign w:val="center"/>
          </w:tcPr>
          <w:p w14:paraId="0675573A" w14:textId="77777777" w:rsidR="001C6811" w:rsidRPr="00E62E62" w:rsidRDefault="001C6811" w:rsidP="008A66E5">
            <w:pPr>
              <w:bidi/>
              <w:ind w:left="90"/>
              <w:jc w:val="center"/>
              <w:rPr>
                <w:rFonts w:asciiTheme="minorHAnsi" w:hAnsiTheme="minorHAnsi" w:cstheme="minorHAnsi"/>
                <w:bCs/>
                <w:szCs w:val="22"/>
                <w:lang w:bidi="ar-JO"/>
              </w:rPr>
            </w:pPr>
            <w:r w:rsidRPr="00E62E62">
              <w:rPr>
                <w:rFonts w:asciiTheme="minorHAnsi" w:hAnsiTheme="minorHAnsi" w:cstheme="minorHAnsi"/>
                <w:bCs/>
                <w:szCs w:val="22"/>
                <w:lang w:bidi="ar-JO"/>
              </w:rPr>
              <w:t>7</w:t>
            </w:r>
          </w:p>
        </w:tc>
        <w:tc>
          <w:tcPr>
            <w:tcW w:w="2762" w:type="pct"/>
            <w:gridSpan w:val="3"/>
            <w:shd w:val="clear" w:color="auto" w:fill="FFFFFF" w:themeFill="background1"/>
            <w:vAlign w:val="center"/>
          </w:tcPr>
          <w:p w14:paraId="5E9FF5F4" w14:textId="77777777" w:rsidR="001C6811" w:rsidRPr="001C6811" w:rsidRDefault="001C6811" w:rsidP="008A66E5">
            <w:pPr>
              <w:bidi/>
              <w:ind w:left="90"/>
              <w:rPr>
                <w:rFonts w:asciiTheme="minorHAnsi" w:hAnsiTheme="minorHAnsi" w:cstheme="minorHAnsi"/>
                <w:b/>
                <w:szCs w:val="22"/>
                <w:lang w:bidi="ar-JO"/>
              </w:rPr>
            </w:pPr>
            <w:r w:rsidRPr="001C6811">
              <w:rPr>
                <w:rFonts w:asciiTheme="minorHAnsi" w:hAnsiTheme="minorHAnsi" w:cstheme="minorHAnsi"/>
                <w:b/>
                <w:szCs w:val="22"/>
                <w:rtl/>
                <w:lang w:bidi="ar-JO"/>
              </w:rPr>
              <w:t>عيادات الاختصاص</w:t>
            </w:r>
          </w:p>
        </w:tc>
      </w:tr>
      <w:tr w:rsidR="001C6811" w:rsidRPr="001C6811" w14:paraId="012CE598" w14:textId="77777777" w:rsidTr="008A66E5">
        <w:trPr>
          <w:trHeight w:val="411"/>
        </w:trPr>
        <w:tc>
          <w:tcPr>
            <w:tcW w:w="1590" w:type="pct"/>
            <w:gridSpan w:val="4"/>
            <w:shd w:val="clear" w:color="auto" w:fill="FFFFFF" w:themeFill="background1"/>
            <w:vAlign w:val="center"/>
          </w:tcPr>
          <w:p w14:paraId="035D9BCB" w14:textId="77777777" w:rsidR="001C6811" w:rsidRPr="001C6811" w:rsidRDefault="001C6811" w:rsidP="008A66E5">
            <w:pPr>
              <w:bidi/>
              <w:ind w:left="71"/>
              <w:rPr>
                <w:rFonts w:asciiTheme="minorHAnsi" w:hAnsiTheme="minorHAnsi" w:cstheme="minorHAnsi"/>
                <w:b/>
                <w:szCs w:val="22"/>
                <w:lang w:bidi="ar-JO"/>
              </w:rPr>
            </w:pPr>
          </w:p>
        </w:tc>
        <w:tc>
          <w:tcPr>
            <w:tcW w:w="648" w:type="pct"/>
            <w:gridSpan w:val="4"/>
            <w:shd w:val="clear" w:color="auto" w:fill="FFFFFF" w:themeFill="background1"/>
            <w:vAlign w:val="center"/>
          </w:tcPr>
          <w:p w14:paraId="392E7F62" w14:textId="77777777" w:rsidR="001C6811" w:rsidRPr="00E62E62" w:rsidRDefault="001C6811" w:rsidP="008A66E5">
            <w:pPr>
              <w:bidi/>
              <w:ind w:left="90"/>
              <w:jc w:val="center"/>
              <w:rPr>
                <w:rFonts w:asciiTheme="minorHAnsi" w:hAnsiTheme="minorHAnsi" w:cstheme="minorHAnsi"/>
                <w:bCs/>
                <w:szCs w:val="22"/>
              </w:rPr>
            </w:pPr>
            <w:r w:rsidRPr="00E62E62">
              <w:rPr>
                <w:rFonts w:asciiTheme="minorHAnsi" w:hAnsiTheme="minorHAnsi" w:cstheme="minorHAnsi"/>
                <w:bCs/>
                <w:szCs w:val="22"/>
              </w:rPr>
              <w:t>5</w:t>
            </w:r>
          </w:p>
        </w:tc>
        <w:tc>
          <w:tcPr>
            <w:tcW w:w="2762" w:type="pct"/>
            <w:gridSpan w:val="3"/>
            <w:shd w:val="clear" w:color="auto" w:fill="auto"/>
            <w:vAlign w:val="center"/>
          </w:tcPr>
          <w:p w14:paraId="47D994C3" w14:textId="77777777" w:rsidR="001C6811" w:rsidRPr="001C6811" w:rsidRDefault="001C6811" w:rsidP="008A66E5">
            <w:pPr>
              <w:bidi/>
              <w:ind w:left="90"/>
              <w:rPr>
                <w:rFonts w:asciiTheme="minorHAnsi" w:hAnsiTheme="minorHAnsi" w:cstheme="minorHAnsi"/>
                <w:b/>
                <w:szCs w:val="22"/>
                <w:lang w:bidi="ar-JO"/>
              </w:rPr>
            </w:pPr>
            <w:r w:rsidRPr="001C6811">
              <w:rPr>
                <w:rFonts w:asciiTheme="minorHAnsi" w:hAnsiTheme="minorHAnsi" w:cstheme="minorHAnsi"/>
                <w:b/>
                <w:szCs w:val="22"/>
                <w:rtl/>
                <w:lang w:bidi="ar-JO"/>
              </w:rPr>
              <w:t>قسم الأمومة والطفولة</w:t>
            </w:r>
          </w:p>
        </w:tc>
      </w:tr>
      <w:tr w:rsidR="001C6811" w:rsidRPr="001C6811" w14:paraId="45D03B55" w14:textId="77777777" w:rsidTr="008A66E5">
        <w:trPr>
          <w:trHeight w:val="411"/>
        </w:trPr>
        <w:tc>
          <w:tcPr>
            <w:tcW w:w="1590" w:type="pct"/>
            <w:gridSpan w:val="4"/>
            <w:shd w:val="clear" w:color="auto" w:fill="FFFFFF" w:themeFill="background1"/>
            <w:vAlign w:val="center"/>
          </w:tcPr>
          <w:p w14:paraId="3270A926" w14:textId="77777777" w:rsidR="001C6811" w:rsidRPr="001C6811" w:rsidRDefault="001C6811" w:rsidP="008A66E5">
            <w:pPr>
              <w:bidi/>
              <w:ind w:left="71"/>
              <w:rPr>
                <w:rFonts w:asciiTheme="minorHAnsi" w:hAnsiTheme="minorHAnsi" w:cstheme="minorHAnsi"/>
                <w:b/>
                <w:szCs w:val="22"/>
                <w:lang w:bidi="ar-JO"/>
              </w:rPr>
            </w:pPr>
          </w:p>
        </w:tc>
        <w:tc>
          <w:tcPr>
            <w:tcW w:w="648" w:type="pct"/>
            <w:gridSpan w:val="4"/>
            <w:shd w:val="clear" w:color="auto" w:fill="FFFFFF" w:themeFill="background1"/>
            <w:vAlign w:val="center"/>
          </w:tcPr>
          <w:p w14:paraId="2715E1BC" w14:textId="77777777" w:rsidR="001C6811" w:rsidRPr="001C6811" w:rsidRDefault="001C6811" w:rsidP="008A66E5">
            <w:pPr>
              <w:bidi/>
              <w:ind w:left="90"/>
              <w:jc w:val="center"/>
              <w:rPr>
                <w:rFonts w:asciiTheme="minorHAnsi" w:hAnsiTheme="minorHAnsi" w:cstheme="minorHAnsi"/>
                <w:b/>
                <w:szCs w:val="22"/>
              </w:rPr>
            </w:pPr>
            <w:r w:rsidRPr="001C6811">
              <w:rPr>
                <w:rFonts w:asciiTheme="minorHAnsi" w:hAnsiTheme="minorHAnsi" w:cstheme="minorHAnsi"/>
                <w:b/>
                <w:szCs w:val="22"/>
              </w:rPr>
              <w:t>0</w:t>
            </w:r>
            <w:r w:rsidRPr="001C6811">
              <w:rPr>
                <w:rFonts w:asciiTheme="minorHAnsi" w:hAnsiTheme="minorHAnsi" w:cstheme="minorHAnsi"/>
                <w:b/>
                <w:szCs w:val="22"/>
                <w:rtl/>
              </w:rPr>
              <w:t>(كانت هناك غرفة واحدة ولكن تمت إزالتها مؤخرًا)</w:t>
            </w:r>
          </w:p>
        </w:tc>
        <w:tc>
          <w:tcPr>
            <w:tcW w:w="2762" w:type="pct"/>
            <w:gridSpan w:val="3"/>
            <w:shd w:val="clear" w:color="auto" w:fill="auto"/>
            <w:vAlign w:val="center"/>
          </w:tcPr>
          <w:p w14:paraId="0D81C0DB" w14:textId="77777777" w:rsidR="001C6811" w:rsidRPr="001C6811" w:rsidRDefault="001C6811" w:rsidP="008A66E5">
            <w:pPr>
              <w:bidi/>
              <w:ind w:left="90"/>
              <w:rPr>
                <w:rFonts w:asciiTheme="minorHAnsi" w:hAnsiTheme="minorHAnsi" w:cstheme="minorHAnsi"/>
                <w:b/>
                <w:szCs w:val="22"/>
                <w:lang w:bidi="ar-JO"/>
              </w:rPr>
            </w:pPr>
            <w:r w:rsidRPr="001C6811">
              <w:rPr>
                <w:rFonts w:asciiTheme="minorHAnsi" w:hAnsiTheme="minorHAnsi" w:cstheme="minorHAnsi"/>
                <w:b/>
                <w:szCs w:val="22"/>
                <w:rtl/>
                <w:lang w:bidi="ar-JO"/>
              </w:rPr>
              <w:t>منطقة/غرفة يمكن تخصيصها لمرضى الجهاز التنفسي</w:t>
            </w:r>
          </w:p>
        </w:tc>
      </w:tr>
      <w:tr w:rsidR="001C6811" w:rsidRPr="001C6811" w14:paraId="45898CB5" w14:textId="77777777" w:rsidTr="008A66E5">
        <w:trPr>
          <w:trHeight w:val="352"/>
        </w:trPr>
        <w:tc>
          <w:tcPr>
            <w:tcW w:w="1590" w:type="pct"/>
            <w:gridSpan w:val="4"/>
            <w:shd w:val="clear" w:color="auto" w:fill="FFFFFF" w:themeFill="background1"/>
            <w:vAlign w:val="center"/>
          </w:tcPr>
          <w:p w14:paraId="6080FCB0" w14:textId="77777777" w:rsidR="001C6811" w:rsidRPr="001C6811" w:rsidRDefault="001C6811" w:rsidP="008A66E5">
            <w:pPr>
              <w:bidi/>
              <w:ind w:left="71"/>
              <w:rPr>
                <w:rFonts w:asciiTheme="minorHAnsi" w:hAnsiTheme="minorHAnsi" w:cstheme="minorHAnsi"/>
                <w:b/>
                <w:szCs w:val="22"/>
                <w:lang w:bidi="ar-JO"/>
              </w:rPr>
            </w:pPr>
          </w:p>
        </w:tc>
        <w:tc>
          <w:tcPr>
            <w:tcW w:w="648" w:type="pct"/>
            <w:gridSpan w:val="4"/>
            <w:shd w:val="clear" w:color="auto" w:fill="FFFFFF" w:themeFill="background1"/>
            <w:vAlign w:val="center"/>
          </w:tcPr>
          <w:p w14:paraId="4F6AD523" w14:textId="77777777" w:rsidR="001C6811" w:rsidRPr="001C6811" w:rsidRDefault="001C6811" w:rsidP="008A66E5">
            <w:pPr>
              <w:bidi/>
              <w:ind w:left="90"/>
              <w:jc w:val="center"/>
              <w:rPr>
                <w:rFonts w:asciiTheme="minorHAnsi" w:hAnsiTheme="minorHAnsi" w:cstheme="minorHAnsi"/>
                <w:b/>
                <w:szCs w:val="22"/>
              </w:rPr>
            </w:pPr>
            <w:r w:rsidRPr="001C6811">
              <w:rPr>
                <w:rFonts w:asciiTheme="minorHAnsi" w:hAnsiTheme="minorHAnsi" w:cstheme="minorHAnsi"/>
                <w:b/>
                <w:szCs w:val="22"/>
              </w:rPr>
              <w:t>0</w:t>
            </w:r>
            <w:r w:rsidRPr="001C6811">
              <w:rPr>
                <w:rFonts w:asciiTheme="minorHAnsi" w:hAnsiTheme="minorHAnsi" w:cstheme="minorHAnsi"/>
                <w:b/>
                <w:szCs w:val="22"/>
                <w:rtl/>
              </w:rPr>
              <w:t>(كانت هناك غرفة واحدة ولكن تمت إزالتها مؤخرًا)</w:t>
            </w:r>
          </w:p>
        </w:tc>
        <w:tc>
          <w:tcPr>
            <w:tcW w:w="2762" w:type="pct"/>
            <w:gridSpan w:val="3"/>
            <w:shd w:val="clear" w:color="auto" w:fill="auto"/>
            <w:vAlign w:val="center"/>
          </w:tcPr>
          <w:p w14:paraId="507F7A74" w14:textId="77777777" w:rsidR="001C6811" w:rsidRPr="001C6811" w:rsidRDefault="001C6811" w:rsidP="008A66E5">
            <w:pPr>
              <w:bidi/>
              <w:ind w:left="90"/>
              <w:rPr>
                <w:rFonts w:asciiTheme="minorHAnsi" w:hAnsiTheme="minorHAnsi" w:cstheme="minorHAnsi"/>
                <w:b/>
                <w:szCs w:val="22"/>
                <w:lang w:bidi="ar-JO"/>
              </w:rPr>
            </w:pPr>
            <w:r w:rsidRPr="001C6811">
              <w:rPr>
                <w:rFonts w:asciiTheme="minorHAnsi" w:hAnsiTheme="minorHAnsi" w:cstheme="minorHAnsi"/>
                <w:b/>
                <w:szCs w:val="22"/>
                <w:rtl/>
                <w:lang w:bidi="ar-JO"/>
              </w:rPr>
              <w:t>منطقة/غرفة يمكن تخصيصها كغرفة عزل للحالات المشتبه/المؤكدة إصابتها بكوفيد-19</w:t>
            </w:r>
          </w:p>
        </w:tc>
      </w:tr>
      <w:tr w:rsidR="001C6811" w:rsidRPr="001C6811" w14:paraId="7F3F4DCE" w14:textId="77777777" w:rsidTr="008A66E5">
        <w:trPr>
          <w:trHeight w:val="474"/>
        </w:trPr>
        <w:tc>
          <w:tcPr>
            <w:tcW w:w="5000" w:type="pct"/>
            <w:gridSpan w:val="11"/>
            <w:shd w:val="clear" w:color="auto" w:fill="FFFFFF" w:themeFill="background1"/>
          </w:tcPr>
          <w:p w14:paraId="48E7CA0E" w14:textId="66FAAADA" w:rsidR="001C6811" w:rsidRPr="00E62E62" w:rsidRDefault="001C6811" w:rsidP="008A66E5">
            <w:pPr>
              <w:pStyle w:val="Heading2"/>
              <w:numPr>
                <w:ilvl w:val="0"/>
                <w:numId w:val="0"/>
              </w:numPr>
              <w:jc w:val="center"/>
              <w:rPr>
                <w:rFonts w:asciiTheme="minorHAnsi" w:hAnsiTheme="minorHAnsi" w:cstheme="minorHAnsi"/>
                <w:b w:val="0"/>
                <w:sz w:val="22"/>
                <w:szCs w:val="22"/>
              </w:rPr>
            </w:pPr>
            <w:bookmarkStart w:id="13" w:name="_Toc92038680"/>
            <w:r w:rsidRPr="00E62E62">
              <w:rPr>
                <w:rFonts w:asciiTheme="minorHAnsi" w:hAnsiTheme="minorHAnsi" w:cstheme="minorHAnsi"/>
                <w:b w:val="0"/>
                <w:sz w:val="22"/>
                <w:szCs w:val="22"/>
                <w:rtl/>
              </w:rPr>
              <w:t>الكوادر الصحية</w:t>
            </w:r>
            <w:bookmarkEnd w:id="13"/>
          </w:p>
        </w:tc>
      </w:tr>
      <w:tr w:rsidR="001C6811" w:rsidRPr="001C6811" w14:paraId="63116C15" w14:textId="77777777" w:rsidTr="008A66E5">
        <w:trPr>
          <w:trHeight w:val="1537"/>
        </w:trPr>
        <w:tc>
          <w:tcPr>
            <w:tcW w:w="1082" w:type="pct"/>
            <w:gridSpan w:val="2"/>
            <w:shd w:val="clear" w:color="auto" w:fill="D9D9D9" w:themeFill="background1" w:themeFillShade="D9"/>
            <w:vAlign w:val="center"/>
          </w:tcPr>
          <w:p w14:paraId="3A98C60E" w14:textId="77777777" w:rsidR="001C6811" w:rsidRPr="001C6811" w:rsidRDefault="001C6811" w:rsidP="008A66E5">
            <w:pPr>
              <w:bidi/>
              <w:jc w:val="center"/>
              <w:rPr>
                <w:rFonts w:asciiTheme="minorHAnsi" w:hAnsiTheme="minorHAnsi" w:cstheme="minorHAnsi"/>
                <w:b/>
                <w:szCs w:val="22"/>
                <w:rtl/>
              </w:rPr>
            </w:pPr>
            <w:r w:rsidRPr="001C6811">
              <w:rPr>
                <w:rFonts w:asciiTheme="minorHAnsi" w:hAnsiTheme="minorHAnsi" w:cstheme="minorHAnsi"/>
                <w:b/>
                <w:szCs w:val="22"/>
                <w:rtl/>
              </w:rPr>
              <w:t>عدد الموظفين الإضافيين المطلوبين للاستجابة</w:t>
            </w:r>
          </w:p>
          <w:p w14:paraId="11F2E86C"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t>"القدرة القصوى للزيادة"</w:t>
            </w:r>
          </w:p>
        </w:tc>
        <w:tc>
          <w:tcPr>
            <w:tcW w:w="618" w:type="pct"/>
            <w:gridSpan w:val="4"/>
            <w:shd w:val="clear" w:color="auto" w:fill="D9D9D9" w:themeFill="background1" w:themeFillShade="D9"/>
            <w:vAlign w:val="center"/>
          </w:tcPr>
          <w:p w14:paraId="2ECB28D7"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t>عدد الموظفين الذين تلقوا مطعوم كوفيد-19</w:t>
            </w:r>
          </w:p>
        </w:tc>
        <w:tc>
          <w:tcPr>
            <w:tcW w:w="1050" w:type="pct"/>
            <w:gridSpan w:val="3"/>
            <w:shd w:val="clear" w:color="auto" w:fill="D9D9D9" w:themeFill="background1" w:themeFillShade="D9"/>
            <w:vAlign w:val="center"/>
          </w:tcPr>
          <w:p w14:paraId="42EA7D06"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t>عدد الموظفين الحاليين</w:t>
            </w:r>
          </w:p>
        </w:tc>
        <w:tc>
          <w:tcPr>
            <w:tcW w:w="2251" w:type="pct"/>
            <w:gridSpan w:val="2"/>
            <w:shd w:val="clear" w:color="auto" w:fill="D9D9D9" w:themeFill="background1" w:themeFillShade="D9"/>
            <w:vAlign w:val="center"/>
          </w:tcPr>
          <w:p w14:paraId="38CB1C82" w14:textId="77777777" w:rsidR="001C6811" w:rsidRPr="001C6811" w:rsidRDefault="001C6811" w:rsidP="008A66E5">
            <w:pPr>
              <w:bidi/>
              <w:ind w:left="71"/>
              <w:jc w:val="center"/>
              <w:rPr>
                <w:rFonts w:asciiTheme="minorHAnsi" w:hAnsiTheme="minorHAnsi" w:cstheme="minorHAnsi"/>
                <w:b/>
                <w:szCs w:val="22"/>
              </w:rPr>
            </w:pPr>
            <w:r w:rsidRPr="001C6811">
              <w:rPr>
                <w:rFonts w:asciiTheme="minorHAnsi" w:hAnsiTheme="minorHAnsi" w:cstheme="minorHAnsi"/>
                <w:b/>
                <w:szCs w:val="22"/>
                <w:rtl/>
              </w:rPr>
              <w:t>التخصص</w:t>
            </w:r>
          </w:p>
        </w:tc>
      </w:tr>
      <w:tr w:rsidR="001C6811" w:rsidRPr="001C6811" w14:paraId="4A0DBFF0" w14:textId="77777777" w:rsidTr="008A66E5">
        <w:trPr>
          <w:trHeight w:val="278"/>
        </w:trPr>
        <w:tc>
          <w:tcPr>
            <w:tcW w:w="1082" w:type="pct"/>
            <w:gridSpan w:val="2"/>
            <w:shd w:val="clear" w:color="auto" w:fill="FFFFFF" w:themeFill="background1"/>
            <w:vAlign w:val="center"/>
          </w:tcPr>
          <w:p w14:paraId="2E6C5F0F" w14:textId="77777777" w:rsidR="001C6811" w:rsidRPr="001C6811" w:rsidRDefault="001C6811" w:rsidP="008A66E5">
            <w:pPr>
              <w:bidi/>
              <w:jc w:val="center"/>
              <w:rPr>
                <w:rFonts w:asciiTheme="minorHAnsi" w:hAnsiTheme="minorHAnsi" w:cstheme="minorHAnsi"/>
                <w:b/>
                <w:szCs w:val="22"/>
              </w:rPr>
            </w:pPr>
          </w:p>
        </w:tc>
        <w:tc>
          <w:tcPr>
            <w:tcW w:w="618" w:type="pct"/>
            <w:gridSpan w:val="4"/>
            <w:shd w:val="clear" w:color="auto" w:fill="FFFFFF" w:themeFill="background1"/>
            <w:vAlign w:val="center"/>
          </w:tcPr>
          <w:p w14:paraId="0E879ED7"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t>1</w:t>
            </w:r>
          </w:p>
        </w:tc>
        <w:tc>
          <w:tcPr>
            <w:tcW w:w="1050" w:type="pct"/>
            <w:gridSpan w:val="3"/>
            <w:shd w:val="clear" w:color="auto" w:fill="FFFFFF" w:themeFill="background1"/>
          </w:tcPr>
          <w:p w14:paraId="03E55029" w14:textId="77777777" w:rsidR="001C6811" w:rsidRPr="00E62E62" w:rsidRDefault="001C6811" w:rsidP="008A66E5">
            <w:pPr>
              <w:bidi/>
              <w:jc w:val="center"/>
              <w:rPr>
                <w:rFonts w:asciiTheme="minorHAnsi" w:hAnsiTheme="minorHAnsi" w:cstheme="minorHAnsi"/>
                <w:bCs/>
                <w:szCs w:val="22"/>
              </w:rPr>
            </w:pPr>
            <w:r w:rsidRPr="00E62E62">
              <w:rPr>
                <w:rFonts w:asciiTheme="minorHAnsi" w:hAnsiTheme="minorHAnsi" w:cstheme="minorHAnsi"/>
                <w:bCs/>
                <w:szCs w:val="22"/>
              </w:rPr>
              <w:t>1</w:t>
            </w:r>
          </w:p>
        </w:tc>
        <w:tc>
          <w:tcPr>
            <w:tcW w:w="2251" w:type="pct"/>
            <w:gridSpan w:val="2"/>
            <w:shd w:val="clear" w:color="auto" w:fill="FFFFFF" w:themeFill="background1"/>
            <w:vAlign w:val="center"/>
          </w:tcPr>
          <w:p w14:paraId="0F40F543"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طب عام</w:t>
            </w:r>
          </w:p>
        </w:tc>
      </w:tr>
      <w:tr w:rsidR="001C6811" w:rsidRPr="001C6811" w14:paraId="05430418" w14:textId="77777777" w:rsidTr="008A66E5">
        <w:trPr>
          <w:trHeight w:val="350"/>
        </w:trPr>
        <w:tc>
          <w:tcPr>
            <w:tcW w:w="1082" w:type="pct"/>
            <w:gridSpan w:val="2"/>
            <w:shd w:val="clear" w:color="auto" w:fill="FFFFFF" w:themeFill="background1"/>
            <w:vAlign w:val="center"/>
          </w:tcPr>
          <w:p w14:paraId="0C8947A9" w14:textId="77777777" w:rsidR="001C6811" w:rsidRPr="001C6811" w:rsidRDefault="001C6811" w:rsidP="008A66E5">
            <w:pPr>
              <w:bidi/>
              <w:jc w:val="center"/>
              <w:rPr>
                <w:rFonts w:asciiTheme="minorHAnsi" w:hAnsiTheme="minorHAnsi" w:cstheme="minorHAnsi"/>
                <w:b/>
                <w:szCs w:val="22"/>
              </w:rPr>
            </w:pPr>
          </w:p>
        </w:tc>
        <w:tc>
          <w:tcPr>
            <w:tcW w:w="618" w:type="pct"/>
            <w:gridSpan w:val="4"/>
            <w:shd w:val="clear" w:color="auto" w:fill="FFFFFF" w:themeFill="background1"/>
            <w:vAlign w:val="center"/>
          </w:tcPr>
          <w:p w14:paraId="098EE056" w14:textId="77777777" w:rsidR="001C6811" w:rsidRPr="00E62E62" w:rsidRDefault="001C6811" w:rsidP="008A66E5">
            <w:pPr>
              <w:bidi/>
              <w:jc w:val="center"/>
              <w:rPr>
                <w:rFonts w:asciiTheme="minorHAnsi" w:hAnsiTheme="minorHAnsi" w:cstheme="minorHAnsi"/>
                <w:bCs/>
                <w:szCs w:val="22"/>
              </w:rPr>
            </w:pPr>
            <w:r w:rsidRPr="00E62E62">
              <w:rPr>
                <w:rFonts w:asciiTheme="minorHAnsi" w:hAnsiTheme="minorHAnsi" w:cstheme="minorHAnsi"/>
                <w:bCs/>
                <w:szCs w:val="22"/>
              </w:rPr>
              <w:t>2</w:t>
            </w:r>
          </w:p>
        </w:tc>
        <w:tc>
          <w:tcPr>
            <w:tcW w:w="1050" w:type="pct"/>
            <w:gridSpan w:val="3"/>
            <w:shd w:val="clear" w:color="auto" w:fill="FFFFFF" w:themeFill="background1"/>
          </w:tcPr>
          <w:p w14:paraId="4940F0B9" w14:textId="77777777" w:rsidR="001C6811" w:rsidRPr="00E62E62" w:rsidRDefault="001C6811" w:rsidP="008A66E5">
            <w:pPr>
              <w:bidi/>
              <w:jc w:val="center"/>
              <w:rPr>
                <w:rFonts w:asciiTheme="minorHAnsi" w:hAnsiTheme="minorHAnsi" w:cstheme="minorHAnsi"/>
                <w:bCs/>
                <w:szCs w:val="22"/>
              </w:rPr>
            </w:pPr>
            <w:r w:rsidRPr="00E62E62">
              <w:rPr>
                <w:rFonts w:asciiTheme="minorHAnsi" w:hAnsiTheme="minorHAnsi" w:cstheme="minorHAnsi"/>
                <w:bCs/>
                <w:szCs w:val="22"/>
              </w:rPr>
              <w:t>2</w:t>
            </w:r>
          </w:p>
        </w:tc>
        <w:tc>
          <w:tcPr>
            <w:tcW w:w="2251" w:type="pct"/>
            <w:gridSpan w:val="2"/>
            <w:shd w:val="clear" w:color="auto" w:fill="FFFFFF" w:themeFill="background1"/>
            <w:vAlign w:val="center"/>
          </w:tcPr>
          <w:p w14:paraId="5B5FCCDC"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أخصائي طب أسرة</w:t>
            </w:r>
          </w:p>
        </w:tc>
      </w:tr>
      <w:tr w:rsidR="001C6811" w:rsidRPr="001C6811" w14:paraId="35CA726A" w14:textId="77777777" w:rsidTr="008A66E5">
        <w:trPr>
          <w:trHeight w:val="350"/>
        </w:trPr>
        <w:tc>
          <w:tcPr>
            <w:tcW w:w="1082" w:type="pct"/>
            <w:gridSpan w:val="2"/>
            <w:shd w:val="clear" w:color="auto" w:fill="FFFFFF" w:themeFill="background1"/>
            <w:vAlign w:val="center"/>
          </w:tcPr>
          <w:p w14:paraId="7700BCF8" w14:textId="77777777" w:rsidR="001C6811" w:rsidRPr="001C6811" w:rsidRDefault="001C6811" w:rsidP="008A66E5">
            <w:pPr>
              <w:bidi/>
              <w:jc w:val="center"/>
              <w:rPr>
                <w:rFonts w:asciiTheme="minorHAnsi" w:hAnsiTheme="minorHAnsi" w:cstheme="minorHAnsi"/>
                <w:b/>
                <w:szCs w:val="22"/>
              </w:rPr>
            </w:pPr>
          </w:p>
        </w:tc>
        <w:tc>
          <w:tcPr>
            <w:tcW w:w="618" w:type="pct"/>
            <w:gridSpan w:val="4"/>
            <w:shd w:val="clear" w:color="auto" w:fill="FFFFFF" w:themeFill="background1"/>
            <w:vAlign w:val="center"/>
          </w:tcPr>
          <w:p w14:paraId="725E7565" w14:textId="77777777" w:rsidR="001C6811" w:rsidRPr="00E62E62" w:rsidRDefault="001C6811" w:rsidP="008A66E5">
            <w:pPr>
              <w:bidi/>
              <w:jc w:val="center"/>
              <w:rPr>
                <w:rFonts w:asciiTheme="minorHAnsi" w:hAnsiTheme="minorHAnsi" w:cstheme="minorHAnsi"/>
                <w:bCs/>
                <w:szCs w:val="22"/>
              </w:rPr>
            </w:pPr>
            <w:r w:rsidRPr="00E62E62">
              <w:rPr>
                <w:rFonts w:asciiTheme="minorHAnsi" w:hAnsiTheme="minorHAnsi" w:cstheme="minorHAnsi"/>
                <w:bCs/>
                <w:szCs w:val="22"/>
              </w:rPr>
              <w:t>2</w:t>
            </w:r>
          </w:p>
        </w:tc>
        <w:tc>
          <w:tcPr>
            <w:tcW w:w="1050" w:type="pct"/>
            <w:gridSpan w:val="3"/>
            <w:shd w:val="clear" w:color="auto" w:fill="FFFFFF" w:themeFill="background1"/>
          </w:tcPr>
          <w:p w14:paraId="2CCA94E9" w14:textId="77777777" w:rsidR="001C6811" w:rsidRPr="00E62E62" w:rsidRDefault="001C6811" w:rsidP="008A66E5">
            <w:pPr>
              <w:bidi/>
              <w:jc w:val="center"/>
              <w:rPr>
                <w:rFonts w:asciiTheme="minorHAnsi" w:hAnsiTheme="minorHAnsi" w:cstheme="minorHAnsi"/>
                <w:bCs/>
                <w:szCs w:val="22"/>
              </w:rPr>
            </w:pPr>
            <w:r w:rsidRPr="00E62E62">
              <w:rPr>
                <w:rFonts w:asciiTheme="minorHAnsi" w:hAnsiTheme="minorHAnsi" w:cstheme="minorHAnsi"/>
                <w:bCs/>
                <w:szCs w:val="22"/>
              </w:rPr>
              <w:t>2</w:t>
            </w:r>
          </w:p>
        </w:tc>
        <w:tc>
          <w:tcPr>
            <w:tcW w:w="2251" w:type="pct"/>
            <w:gridSpan w:val="2"/>
            <w:shd w:val="clear" w:color="auto" w:fill="FFFFFF" w:themeFill="background1"/>
            <w:vAlign w:val="center"/>
          </w:tcPr>
          <w:p w14:paraId="72BF73CD"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أخصائي الباطني</w:t>
            </w:r>
          </w:p>
        </w:tc>
      </w:tr>
      <w:tr w:rsidR="001C6811" w:rsidRPr="001C6811" w14:paraId="12BD8057" w14:textId="77777777" w:rsidTr="008A66E5">
        <w:trPr>
          <w:trHeight w:val="350"/>
        </w:trPr>
        <w:tc>
          <w:tcPr>
            <w:tcW w:w="1082" w:type="pct"/>
            <w:gridSpan w:val="2"/>
            <w:shd w:val="clear" w:color="auto" w:fill="FFFFFF" w:themeFill="background1"/>
            <w:vAlign w:val="center"/>
          </w:tcPr>
          <w:p w14:paraId="32941890" w14:textId="77777777" w:rsidR="001C6811" w:rsidRPr="001C6811" w:rsidRDefault="001C6811" w:rsidP="008A66E5">
            <w:pPr>
              <w:bidi/>
              <w:jc w:val="center"/>
              <w:rPr>
                <w:rFonts w:asciiTheme="minorHAnsi" w:hAnsiTheme="minorHAnsi" w:cstheme="minorHAnsi"/>
                <w:b/>
                <w:szCs w:val="22"/>
              </w:rPr>
            </w:pPr>
          </w:p>
        </w:tc>
        <w:tc>
          <w:tcPr>
            <w:tcW w:w="618" w:type="pct"/>
            <w:gridSpan w:val="4"/>
            <w:shd w:val="clear" w:color="auto" w:fill="FFFFFF" w:themeFill="background1"/>
            <w:vAlign w:val="center"/>
          </w:tcPr>
          <w:p w14:paraId="767F0DCC" w14:textId="77777777" w:rsidR="001C6811" w:rsidRPr="00E62E62" w:rsidRDefault="001C6811" w:rsidP="008A66E5">
            <w:pPr>
              <w:bidi/>
              <w:jc w:val="center"/>
              <w:rPr>
                <w:rFonts w:asciiTheme="minorHAnsi" w:hAnsiTheme="minorHAnsi" w:cstheme="minorHAnsi"/>
                <w:bCs/>
                <w:szCs w:val="22"/>
              </w:rPr>
            </w:pPr>
            <w:r w:rsidRPr="00E62E62">
              <w:rPr>
                <w:rFonts w:asciiTheme="minorHAnsi" w:hAnsiTheme="minorHAnsi" w:cstheme="minorHAnsi"/>
                <w:bCs/>
                <w:szCs w:val="22"/>
              </w:rPr>
              <w:t>1</w:t>
            </w:r>
          </w:p>
        </w:tc>
        <w:tc>
          <w:tcPr>
            <w:tcW w:w="1050" w:type="pct"/>
            <w:gridSpan w:val="3"/>
            <w:shd w:val="clear" w:color="auto" w:fill="FFFFFF" w:themeFill="background1"/>
          </w:tcPr>
          <w:p w14:paraId="034141E0" w14:textId="77777777" w:rsidR="001C6811" w:rsidRPr="00E62E62" w:rsidRDefault="001C6811" w:rsidP="008A66E5">
            <w:pPr>
              <w:bidi/>
              <w:jc w:val="center"/>
              <w:rPr>
                <w:rFonts w:asciiTheme="minorHAnsi" w:hAnsiTheme="minorHAnsi" w:cstheme="minorHAnsi"/>
                <w:bCs/>
                <w:szCs w:val="22"/>
              </w:rPr>
            </w:pPr>
            <w:r w:rsidRPr="00E62E62">
              <w:rPr>
                <w:rFonts w:asciiTheme="minorHAnsi" w:hAnsiTheme="minorHAnsi" w:cstheme="minorHAnsi"/>
                <w:bCs/>
                <w:szCs w:val="22"/>
              </w:rPr>
              <w:t>1</w:t>
            </w:r>
          </w:p>
        </w:tc>
        <w:tc>
          <w:tcPr>
            <w:tcW w:w="2251" w:type="pct"/>
            <w:gridSpan w:val="2"/>
            <w:shd w:val="clear" w:color="auto" w:fill="FFFFFF" w:themeFill="background1"/>
            <w:vAlign w:val="center"/>
          </w:tcPr>
          <w:p w14:paraId="7988DE1A"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أخصائي الأطفال</w:t>
            </w:r>
          </w:p>
        </w:tc>
      </w:tr>
      <w:tr w:rsidR="001C6811" w:rsidRPr="001C6811" w14:paraId="3F69CC76" w14:textId="77777777" w:rsidTr="008A66E5">
        <w:trPr>
          <w:trHeight w:val="350"/>
        </w:trPr>
        <w:tc>
          <w:tcPr>
            <w:tcW w:w="1082" w:type="pct"/>
            <w:gridSpan w:val="2"/>
            <w:shd w:val="clear" w:color="auto" w:fill="FFFFFF" w:themeFill="background1"/>
            <w:vAlign w:val="center"/>
          </w:tcPr>
          <w:p w14:paraId="0AF13B96" w14:textId="77777777" w:rsidR="001C6811" w:rsidRPr="001C6811" w:rsidRDefault="001C6811" w:rsidP="008A66E5">
            <w:pPr>
              <w:bidi/>
              <w:jc w:val="center"/>
              <w:rPr>
                <w:rFonts w:asciiTheme="minorHAnsi" w:hAnsiTheme="minorHAnsi" w:cstheme="minorHAnsi"/>
                <w:b/>
                <w:szCs w:val="22"/>
              </w:rPr>
            </w:pPr>
          </w:p>
        </w:tc>
        <w:tc>
          <w:tcPr>
            <w:tcW w:w="618" w:type="pct"/>
            <w:gridSpan w:val="4"/>
            <w:shd w:val="clear" w:color="auto" w:fill="FFFFFF" w:themeFill="background1"/>
            <w:vAlign w:val="center"/>
          </w:tcPr>
          <w:p w14:paraId="6387A2E3" w14:textId="77777777" w:rsidR="001C6811" w:rsidRPr="00E62E62" w:rsidRDefault="001C6811" w:rsidP="008A66E5">
            <w:pPr>
              <w:bidi/>
              <w:jc w:val="center"/>
              <w:rPr>
                <w:rFonts w:asciiTheme="minorHAnsi" w:hAnsiTheme="minorHAnsi" w:cstheme="minorHAnsi"/>
                <w:bCs/>
                <w:szCs w:val="22"/>
              </w:rPr>
            </w:pPr>
            <w:r w:rsidRPr="00E62E62">
              <w:rPr>
                <w:rFonts w:asciiTheme="minorHAnsi" w:hAnsiTheme="minorHAnsi" w:cstheme="minorHAnsi"/>
                <w:bCs/>
                <w:szCs w:val="22"/>
              </w:rPr>
              <w:t>2</w:t>
            </w:r>
          </w:p>
        </w:tc>
        <w:tc>
          <w:tcPr>
            <w:tcW w:w="1050" w:type="pct"/>
            <w:gridSpan w:val="3"/>
            <w:shd w:val="clear" w:color="auto" w:fill="FFFFFF" w:themeFill="background1"/>
          </w:tcPr>
          <w:p w14:paraId="6580BD8C" w14:textId="77777777" w:rsidR="001C6811" w:rsidRPr="00E62E62" w:rsidRDefault="001C6811" w:rsidP="008A66E5">
            <w:pPr>
              <w:bidi/>
              <w:jc w:val="center"/>
              <w:rPr>
                <w:rFonts w:asciiTheme="minorHAnsi" w:hAnsiTheme="minorHAnsi" w:cstheme="minorHAnsi"/>
                <w:bCs/>
                <w:szCs w:val="22"/>
              </w:rPr>
            </w:pPr>
            <w:r w:rsidRPr="00E62E62">
              <w:rPr>
                <w:rFonts w:asciiTheme="minorHAnsi" w:hAnsiTheme="minorHAnsi" w:cstheme="minorHAnsi"/>
                <w:bCs/>
                <w:szCs w:val="22"/>
              </w:rPr>
              <w:t>3</w:t>
            </w:r>
          </w:p>
        </w:tc>
        <w:tc>
          <w:tcPr>
            <w:tcW w:w="2251" w:type="pct"/>
            <w:gridSpan w:val="2"/>
            <w:shd w:val="clear" w:color="auto" w:fill="FFFFFF" w:themeFill="background1"/>
            <w:vAlign w:val="center"/>
          </w:tcPr>
          <w:p w14:paraId="16F490F5"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تخصصات أخرى</w:t>
            </w:r>
          </w:p>
        </w:tc>
      </w:tr>
      <w:tr w:rsidR="001C6811" w:rsidRPr="001C6811" w14:paraId="11A8A66D" w14:textId="77777777" w:rsidTr="008A66E5">
        <w:trPr>
          <w:trHeight w:val="350"/>
        </w:trPr>
        <w:tc>
          <w:tcPr>
            <w:tcW w:w="1082" w:type="pct"/>
            <w:gridSpan w:val="2"/>
            <w:shd w:val="clear" w:color="auto" w:fill="FFFFFF" w:themeFill="background1"/>
            <w:vAlign w:val="center"/>
          </w:tcPr>
          <w:p w14:paraId="58D5B351" w14:textId="77777777" w:rsidR="001C6811" w:rsidRPr="001C6811" w:rsidRDefault="001C6811" w:rsidP="008A66E5">
            <w:pPr>
              <w:bidi/>
              <w:jc w:val="center"/>
              <w:rPr>
                <w:rFonts w:asciiTheme="minorHAnsi" w:hAnsiTheme="minorHAnsi" w:cstheme="minorHAnsi"/>
                <w:b/>
                <w:szCs w:val="22"/>
              </w:rPr>
            </w:pPr>
          </w:p>
        </w:tc>
        <w:tc>
          <w:tcPr>
            <w:tcW w:w="618" w:type="pct"/>
            <w:gridSpan w:val="4"/>
            <w:shd w:val="clear" w:color="auto" w:fill="FFFFFF" w:themeFill="background1"/>
            <w:vAlign w:val="center"/>
          </w:tcPr>
          <w:p w14:paraId="194D0C36" w14:textId="77777777" w:rsidR="001C6811" w:rsidRPr="00E62E62" w:rsidRDefault="001C6811" w:rsidP="008A66E5">
            <w:pPr>
              <w:bidi/>
              <w:jc w:val="center"/>
              <w:rPr>
                <w:rFonts w:asciiTheme="minorHAnsi" w:hAnsiTheme="minorHAnsi" w:cstheme="minorHAnsi"/>
                <w:bCs/>
                <w:szCs w:val="22"/>
              </w:rPr>
            </w:pPr>
            <w:r w:rsidRPr="00E62E62">
              <w:rPr>
                <w:rFonts w:asciiTheme="minorHAnsi" w:hAnsiTheme="minorHAnsi" w:cstheme="minorHAnsi"/>
                <w:bCs/>
                <w:szCs w:val="22"/>
              </w:rPr>
              <w:t>3</w:t>
            </w:r>
          </w:p>
        </w:tc>
        <w:tc>
          <w:tcPr>
            <w:tcW w:w="1050" w:type="pct"/>
            <w:gridSpan w:val="3"/>
            <w:shd w:val="clear" w:color="auto" w:fill="FFFFFF" w:themeFill="background1"/>
          </w:tcPr>
          <w:p w14:paraId="3BDA28AB" w14:textId="77777777" w:rsidR="001C6811" w:rsidRPr="00E62E62" w:rsidRDefault="001C6811" w:rsidP="008A66E5">
            <w:pPr>
              <w:bidi/>
              <w:jc w:val="center"/>
              <w:rPr>
                <w:rFonts w:asciiTheme="minorHAnsi" w:hAnsiTheme="minorHAnsi" w:cstheme="minorHAnsi"/>
                <w:bCs/>
                <w:szCs w:val="22"/>
              </w:rPr>
            </w:pPr>
            <w:r w:rsidRPr="00E62E62">
              <w:rPr>
                <w:rFonts w:asciiTheme="minorHAnsi" w:hAnsiTheme="minorHAnsi" w:cstheme="minorHAnsi"/>
                <w:bCs/>
                <w:szCs w:val="22"/>
              </w:rPr>
              <w:t>3</w:t>
            </w:r>
          </w:p>
        </w:tc>
        <w:tc>
          <w:tcPr>
            <w:tcW w:w="2251" w:type="pct"/>
            <w:gridSpan w:val="2"/>
            <w:shd w:val="clear" w:color="auto" w:fill="FFFFFF" w:themeFill="background1"/>
            <w:vAlign w:val="center"/>
          </w:tcPr>
          <w:p w14:paraId="3B56F2AD"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التمريض القانوني</w:t>
            </w:r>
          </w:p>
        </w:tc>
      </w:tr>
      <w:tr w:rsidR="001C6811" w:rsidRPr="001C6811" w14:paraId="2131D9A2" w14:textId="77777777" w:rsidTr="008A66E5">
        <w:trPr>
          <w:trHeight w:val="350"/>
        </w:trPr>
        <w:tc>
          <w:tcPr>
            <w:tcW w:w="1082" w:type="pct"/>
            <w:gridSpan w:val="2"/>
            <w:shd w:val="clear" w:color="auto" w:fill="FFFFFF" w:themeFill="background1"/>
            <w:vAlign w:val="center"/>
          </w:tcPr>
          <w:p w14:paraId="0E055355" w14:textId="77777777" w:rsidR="001C6811" w:rsidRPr="001C6811" w:rsidRDefault="001C6811" w:rsidP="008A66E5">
            <w:pPr>
              <w:bidi/>
              <w:jc w:val="center"/>
              <w:rPr>
                <w:rFonts w:asciiTheme="minorHAnsi" w:hAnsiTheme="minorHAnsi" w:cstheme="minorHAnsi"/>
                <w:b/>
                <w:szCs w:val="22"/>
              </w:rPr>
            </w:pPr>
          </w:p>
        </w:tc>
        <w:tc>
          <w:tcPr>
            <w:tcW w:w="618" w:type="pct"/>
            <w:gridSpan w:val="4"/>
            <w:shd w:val="clear" w:color="auto" w:fill="FFFFFF" w:themeFill="background1"/>
            <w:vAlign w:val="center"/>
          </w:tcPr>
          <w:p w14:paraId="7D5A8C09" w14:textId="77777777" w:rsidR="001C6811" w:rsidRPr="00E62E62" w:rsidRDefault="001C6811" w:rsidP="008A66E5">
            <w:pPr>
              <w:bidi/>
              <w:jc w:val="center"/>
              <w:rPr>
                <w:rFonts w:asciiTheme="minorHAnsi" w:hAnsiTheme="minorHAnsi" w:cstheme="minorHAnsi"/>
                <w:bCs/>
                <w:szCs w:val="22"/>
              </w:rPr>
            </w:pPr>
            <w:r w:rsidRPr="00E62E62">
              <w:rPr>
                <w:rFonts w:asciiTheme="minorHAnsi" w:hAnsiTheme="minorHAnsi" w:cstheme="minorHAnsi"/>
                <w:bCs/>
                <w:szCs w:val="22"/>
              </w:rPr>
              <w:t>3</w:t>
            </w:r>
          </w:p>
        </w:tc>
        <w:tc>
          <w:tcPr>
            <w:tcW w:w="1050" w:type="pct"/>
            <w:gridSpan w:val="3"/>
            <w:shd w:val="clear" w:color="auto" w:fill="FFFFFF" w:themeFill="background1"/>
          </w:tcPr>
          <w:p w14:paraId="15BB4343" w14:textId="77777777" w:rsidR="001C6811" w:rsidRPr="00E62E62" w:rsidRDefault="001C6811" w:rsidP="008A66E5">
            <w:pPr>
              <w:bidi/>
              <w:jc w:val="center"/>
              <w:rPr>
                <w:rFonts w:asciiTheme="minorHAnsi" w:hAnsiTheme="minorHAnsi" w:cstheme="minorHAnsi"/>
                <w:bCs/>
                <w:szCs w:val="22"/>
              </w:rPr>
            </w:pPr>
            <w:r w:rsidRPr="00E62E62">
              <w:rPr>
                <w:rFonts w:asciiTheme="minorHAnsi" w:hAnsiTheme="minorHAnsi" w:cstheme="minorHAnsi"/>
                <w:bCs/>
                <w:szCs w:val="22"/>
              </w:rPr>
              <w:t>3</w:t>
            </w:r>
          </w:p>
        </w:tc>
        <w:tc>
          <w:tcPr>
            <w:tcW w:w="2251" w:type="pct"/>
            <w:gridSpan w:val="2"/>
            <w:shd w:val="clear" w:color="auto" w:fill="FFFFFF" w:themeFill="background1"/>
            <w:vAlign w:val="center"/>
          </w:tcPr>
          <w:p w14:paraId="4C101CE8"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القابلات القانونيات</w:t>
            </w:r>
          </w:p>
        </w:tc>
      </w:tr>
      <w:tr w:rsidR="001C6811" w:rsidRPr="001C6811" w14:paraId="73A4F156" w14:textId="77777777" w:rsidTr="008A66E5">
        <w:trPr>
          <w:trHeight w:val="350"/>
        </w:trPr>
        <w:tc>
          <w:tcPr>
            <w:tcW w:w="1082" w:type="pct"/>
            <w:gridSpan w:val="2"/>
            <w:shd w:val="clear" w:color="auto" w:fill="FFFFFF" w:themeFill="background1"/>
            <w:vAlign w:val="center"/>
          </w:tcPr>
          <w:p w14:paraId="1076DE2B" w14:textId="77777777" w:rsidR="001C6811" w:rsidRPr="001C6811" w:rsidRDefault="001C6811" w:rsidP="008A66E5">
            <w:pPr>
              <w:bidi/>
              <w:jc w:val="center"/>
              <w:rPr>
                <w:rFonts w:asciiTheme="minorHAnsi" w:hAnsiTheme="minorHAnsi" w:cstheme="minorHAnsi"/>
                <w:b/>
                <w:szCs w:val="22"/>
              </w:rPr>
            </w:pPr>
          </w:p>
        </w:tc>
        <w:tc>
          <w:tcPr>
            <w:tcW w:w="618" w:type="pct"/>
            <w:gridSpan w:val="4"/>
            <w:shd w:val="clear" w:color="auto" w:fill="FFFFFF" w:themeFill="background1"/>
            <w:vAlign w:val="center"/>
          </w:tcPr>
          <w:p w14:paraId="3B35C195" w14:textId="77777777" w:rsidR="001C6811" w:rsidRPr="00E62E62" w:rsidRDefault="001C6811" w:rsidP="008A66E5">
            <w:pPr>
              <w:bidi/>
              <w:jc w:val="center"/>
              <w:rPr>
                <w:rFonts w:asciiTheme="minorHAnsi" w:hAnsiTheme="minorHAnsi" w:cstheme="minorHAnsi"/>
                <w:bCs/>
                <w:szCs w:val="22"/>
              </w:rPr>
            </w:pPr>
            <w:r w:rsidRPr="00E62E62">
              <w:rPr>
                <w:rFonts w:asciiTheme="minorHAnsi" w:hAnsiTheme="minorHAnsi" w:cstheme="minorHAnsi"/>
                <w:bCs/>
                <w:szCs w:val="22"/>
              </w:rPr>
              <w:t>3</w:t>
            </w:r>
          </w:p>
        </w:tc>
        <w:tc>
          <w:tcPr>
            <w:tcW w:w="1050" w:type="pct"/>
            <w:gridSpan w:val="3"/>
            <w:shd w:val="clear" w:color="auto" w:fill="FFFFFF" w:themeFill="background1"/>
          </w:tcPr>
          <w:p w14:paraId="1850402E" w14:textId="77777777" w:rsidR="001C6811" w:rsidRPr="00E62E62" w:rsidRDefault="001C6811" w:rsidP="008A66E5">
            <w:pPr>
              <w:bidi/>
              <w:jc w:val="center"/>
              <w:rPr>
                <w:rFonts w:asciiTheme="minorHAnsi" w:hAnsiTheme="minorHAnsi" w:cstheme="minorHAnsi"/>
                <w:bCs/>
                <w:szCs w:val="22"/>
              </w:rPr>
            </w:pPr>
            <w:r w:rsidRPr="00E62E62">
              <w:rPr>
                <w:rFonts w:asciiTheme="minorHAnsi" w:hAnsiTheme="minorHAnsi" w:cstheme="minorHAnsi"/>
                <w:bCs/>
                <w:szCs w:val="22"/>
              </w:rPr>
              <w:t>3</w:t>
            </w:r>
          </w:p>
        </w:tc>
        <w:tc>
          <w:tcPr>
            <w:tcW w:w="2251" w:type="pct"/>
            <w:gridSpan w:val="2"/>
            <w:shd w:val="clear" w:color="auto" w:fill="FFFFFF" w:themeFill="background1"/>
            <w:vAlign w:val="center"/>
          </w:tcPr>
          <w:p w14:paraId="59BAF063"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التمريض المشارك/التمريض المساعد/عاملات التمريض</w:t>
            </w:r>
          </w:p>
        </w:tc>
      </w:tr>
      <w:tr w:rsidR="001C6811" w:rsidRPr="001C6811" w14:paraId="1AD796D3" w14:textId="77777777" w:rsidTr="008A66E5">
        <w:trPr>
          <w:trHeight w:val="350"/>
        </w:trPr>
        <w:tc>
          <w:tcPr>
            <w:tcW w:w="1082" w:type="pct"/>
            <w:gridSpan w:val="2"/>
            <w:shd w:val="clear" w:color="auto" w:fill="FFFFFF" w:themeFill="background1"/>
            <w:vAlign w:val="center"/>
          </w:tcPr>
          <w:p w14:paraId="19CB5540" w14:textId="77777777" w:rsidR="001C6811" w:rsidRPr="001C6811" w:rsidRDefault="001C6811" w:rsidP="008A66E5">
            <w:pPr>
              <w:bidi/>
              <w:jc w:val="center"/>
              <w:rPr>
                <w:rFonts w:asciiTheme="minorHAnsi" w:hAnsiTheme="minorHAnsi" w:cstheme="minorHAnsi"/>
                <w:b/>
                <w:szCs w:val="22"/>
              </w:rPr>
            </w:pPr>
          </w:p>
        </w:tc>
        <w:tc>
          <w:tcPr>
            <w:tcW w:w="618" w:type="pct"/>
            <w:gridSpan w:val="4"/>
            <w:shd w:val="clear" w:color="auto" w:fill="FFFFFF" w:themeFill="background1"/>
            <w:vAlign w:val="center"/>
          </w:tcPr>
          <w:p w14:paraId="28922608" w14:textId="77777777" w:rsidR="001C6811" w:rsidRPr="00E62E62" w:rsidRDefault="001C6811" w:rsidP="008A66E5">
            <w:pPr>
              <w:bidi/>
              <w:jc w:val="center"/>
              <w:rPr>
                <w:rFonts w:asciiTheme="minorHAnsi" w:hAnsiTheme="minorHAnsi" w:cstheme="minorHAnsi"/>
                <w:bCs/>
                <w:szCs w:val="22"/>
              </w:rPr>
            </w:pPr>
            <w:r w:rsidRPr="00E62E62">
              <w:rPr>
                <w:rFonts w:asciiTheme="minorHAnsi" w:hAnsiTheme="minorHAnsi" w:cstheme="minorHAnsi"/>
                <w:bCs/>
                <w:szCs w:val="22"/>
              </w:rPr>
              <w:t>3</w:t>
            </w:r>
          </w:p>
        </w:tc>
        <w:tc>
          <w:tcPr>
            <w:tcW w:w="1050" w:type="pct"/>
            <w:gridSpan w:val="3"/>
            <w:shd w:val="clear" w:color="auto" w:fill="FFFFFF" w:themeFill="background1"/>
          </w:tcPr>
          <w:p w14:paraId="09C9DA13" w14:textId="77777777" w:rsidR="001C6811" w:rsidRPr="00E62E62" w:rsidRDefault="001C6811" w:rsidP="008A66E5">
            <w:pPr>
              <w:bidi/>
              <w:jc w:val="center"/>
              <w:rPr>
                <w:rFonts w:asciiTheme="minorHAnsi" w:hAnsiTheme="minorHAnsi" w:cstheme="minorHAnsi"/>
                <w:bCs/>
                <w:szCs w:val="22"/>
              </w:rPr>
            </w:pPr>
            <w:r w:rsidRPr="00E62E62">
              <w:rPr>
                <w:rFonts w:asciiTheme="minorHAnsi" w:hAnsiTheme="minorHAnsi" w:cstheme="minorHAnsi"/>
                <w:bCs/>
                <w:szCs w:val="22"/>
              </w:rPr>
              <w:t>3</w:t>
            </w:r>
          </w:p>
        </w:tc>
        <w:tc>
          <w:tcPr>
            <w:tcW w:w="2251" w:type="pct"/>
            <w:gridSpan w:val="2"/>
            <w:shd w:val="clear" w:color="auto" w:fill="FFFFFF" w:themeFill="background1"/>
            <w:vAlign w:val="center"/>
          </w:tcPr>
          <w:p w14:paraId="1FBFC43A"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فني مختبر</w:t>
            </w:r>
          </w:p>
        </w:tc>
      </w:tr>
      <w:tr w:rsidR="001C6811" w:rsidRPr="001C6811" w14:paraId="44F2FBC4" w14:textId="77777777" w:rsidTr="008A66E5">
        <w:trPr>
          <w:trHeight w:val="273"/>
        </w:trPr>
        <w:tc>
          <w:tcPr>
            <w:tcW w:w="1082" w:type="pct"/>
            <w:gridSpan w:val="2"/>
            <w:shd w:val="clear" w:color="auto" w:fill="FFFFFF" w:themeFill="background1"/>
            <w:vAlign w:val="center"/>
          </w:tcPr>
          <w:p w14:paraId="5BC1E781" w14:textId="77777777" w:rsidR="001C6811" w:rsidRPr="001C6811" w:rsidRDefault="001C6811" w:rsidP="008A66E5">
            <w:pPr>
              <w:bidi/>
              <w:jc w:val="center"/>
              <w:rPr>
                <w:rFonts w:asciiTheme="minorHAnsi" w:hAnsiTheme="minorHAnsi" w:cstheme="minorHAnsi"/>
                <w:b/>
                <w:szCs w:val="22"/>
              </w:rPr>
            </w:pPr>
          </w:p>
        </w:tc>
        <w:tc>
          <w:tcPr>
            <w:tcW w:w="618" w:type="pct"/>
            <w:gridSpan w:val="4"/>
            <w:shd w:val="clear" w:color="auto" w:fill="FFFFFF" w:themeFill="background1"/>
            <w:vAlign w:val="center"/>
          </w:tcPr>
          <w:p w14:paraId="38DB2B50" w14:textId="77777777" w:rsidR="001C6811" w:rsidRPr="00E62E62" w:rsidRDefault="001C6811" w:rsidP="008A66E5">
            <w:pPr>
              <w:bidi/>
              <w:jc w:val="center"/>
              <w:rPr>
                <w:rFonts w:asciiTheme="minorHAnsi" w:hAnsiTheme="minorHAnsi" w:cstheme="minorHAnsi"/>
                <w:bCs/>
                <w:szCs w:val="22"/>
              </w:rPr>
            </w:pPr>
            <w:r w:rsidRPr="00E62E62">
              <w:rPr>
                <w:rFonts w:asciiTheme="minorHAnsi" w:hAnsiTheme="minorHAnsi" w:cstheme="minorHAnsi"/>
                <w:bCs/>
                <w:szCs w:val="22"/>
              </w:rPr>
              <w:t>1</w:t>
            </w:r>
          </w:p>
        </w:tc>
        <w:tc>
          <w:tcPr>
            <w:tcW w:w="1050" w:type="pct"/>
            <w:gridSpan w:val="3"/>
            <w:shd w:val="clear" w:color="auto" w:fill="FFFFFF" w:themeFill="background1"/>
          </w:tcPr>
          <w:p w14:paraId="4B1961AC" w14:textId="77777777" w:rsidR="001C6811" w:rsidRPr="00E62E62" w:rsidRDefault="001C6811" w:rsidP="008A66E5">
            <w:pPr>
              <w:bidi/>
              <w:jc w:val="center"/>
              <w:rPr>
                <w:rFonts w:asciiTheme="minorHAnsi" w:hAnsiTheme="minorHAnsi" w:cstheme="minorHAnsi"/>
                <w:bCs/>
                <w:szCs w:val="22"/>
              </w:rPr>
            </w:pPr>
            <w:r w:rsidRPr="00E62E62">
              <w:rPr>
                <w:rFonts w:asciiTheme="minorHAnsi" w:hAnsiTheme="minorHAnsi" w:cstheme="minorHAnsi"/>
                <w:bCs/>
                <w:szCs w:val="22"/>
              </w:rPr>
              <w:t>1</w:t>
            </w:r>
          </w:p>
        </w:tc>
        <w:tc>
          <w:tcPr>
            <w:tcW w:w="2251" w:type="pct"/>
            <w:gridSpan w:val="2"/>
            <w:shd w:val="clear" w:color="auto" w:fill="FFFFFF" w:themeFill="background1"/>
            <w:vAlign w:val="center"/>
          </w:tcPr>
          <w:p w14:paraId="27C4D382"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فني أشعة</w:t>
            </w:r>
          </w:p>
        </w:tc>
      </w:tr>
      <w:tr w:rsidR="001C6811" w:rsidRPr="001C6811" w14:paraId="12E9661C" w14:textId="77777777" w:rsidTr="008A66E5">
        <w:trPr>
          <w:trHeight w:val="304"/>
        </w:trPr>
        <w:tc>
          <w:tcPr>
            <w:tcW w:w="1082" w:type="pct"/>
            <w:gridSpan w:val="2"/>
            <w:shd w:val="clear" w:color="auto" w:fill="FFFFFF" w:themeFill="background1"/>
            <w:vAlign w:val="center"/>
          </w:tcPr>
          <w:p w14:paraId="38B16A5E"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t>لا تزال موظفة التسجيل في إجازة الأمومة ، والأخرى لا تريد أن تأخذ اللقاح</w:t>
            </w:r>
          </w:p>
        </w:tc>
        <w:tc>
          <w:tcPr>
            <w:tcW w:w="618" w:type="pct"/>
            <w:gridSpan w:val="4"/>
            <w:shd w:val="clear" w:color="auto" w:fill="FFFFFF" w:themeFill="background1"/>
            <w:vAlign w:val="center"/>
          </w:tcPr>
          <w:p w14:paraId="094A5BAA" w14:textId="77777777" w:rsidR="001C6811" w:rsidRPr="00E62E62" w:rsidRDefault="001C6811" w:rsidP="008A66E5">
            <w:pPr>
              <w:bidi/>
              <w:jc w:val="center"/>
              <w:rPr>
                <w:rFonts w:asciiTheme="minorHAnsi" w:hAnsiTheme="minorHAnsi" w:cstheme="minorHAnsi"/>
                <w:bCs/>
                <w:szCs w:val="22"/>
              </w:rPr>
            </w:pPr>
            <w:r w:rsidRPr="00E62E62">
              <w:rPr>
                <w:rFonts w:asciiTheme="minorHAnsi" w:hAnsiTheme="minorHAnsi" w:cstheme="minorHAnsi"/>
                <w:bCs/>
                <w:szCs w:val="22"/>
              </w:rPr>
              <w:t>1</w:t>
            </w:r>
          </w:p>
        </w:tc>
        <w:tc>
          <w:tcPr>
            <w:tcW w:w="1050" w:type="pct"/>
            <w:gridSpan w:val="3"/>
            <w:shd w:val="clear" w:color="auto" w:fill="FFFFFF" w:themeFill="background1"/>
          </w:tcPr>
          <w:p w14:paraId="04AB2F20" w14:textId="77777777" w:rsidR="001C6811" w:rsidRPr="00E62E62" w:rsidRDefault="001C6811" w:rsidP="008A66E5">
            <w:pPr>
              <w:ind w:left="71"/>
              <w:jc w:val="center"/>
              <w:rPr>
                <w:rFonts w:asciiTheme="minorHAnsi" w:hAnsiTheme="minorHAnsi" w:cstheme="minorHAnsi"/>
                <w:bCs/>
                <w:szCs w:val="22"/>
              </w:rPr>
            </w:pPr>
          </w:p>
          <w:p w14:paraId="363B921A" w14:textId="77777777" w:rsidR="001C6811" w:rsidRPr="00E62E62" w:rsidRDefault="001C6811" w:rsidP="008A66E5">
            <w:pPr>
              <w:ind w:left="71"/>
              <w:jc w:val="center"/>
              <w:rPr>
                <w:rFonts w:asciiTheme="minorHAnsi" w:hAnsiTheme="minorHAnsi" w:cstheme="minorHAnsi"/>
                <w:bCs/>
                <w:szCs w:val="22"/>
              </w:rPr>
            </w:pPr>
          </w:p>
          <w:p w14:paraId="2660C11E" w14:textId="77777777" w:rsidR="001C6811" w:rsidRPr="00E62E62" w:rsidRDefault="001C6811" w:rsidP="008A66E5">
            <w:pPr>
              <w:bidi/>
              <w:jc w:val="center"/>
              <w:rPr>
                <w:rFonts w:asciiTheme="minorHAnsi" w:hAnsiTheme="minorHAnsi" w:cstheme="minorHAnsi"/>
                <w:bCs/>
                <w:szCs w:val="22"/>
              </w:rPr>
            </w:pPr>
            <w:r w:rsidRPr="00E62E62">
              <w:rPr>
                <w:rFonts w:asciiTheme="minorHAnsi" w:hAnsiTheme="minorHAnsi" w:cstheme="minorHAnsi"/>
                <w:bCs/>
                <w:szCs w:val="22"/>
              </w:rPr>
              <w:t>3</w:t>
            </w:r>
          </w:p>
        </w:tc>
        <w:tc>
          <w:tcPr>
            <w:tcW w:w="2251" w:type="pct"/>
            <w:gridSpan w:val="2"/>
            <w:shd w:val="clear" w:color="auto" w:fill="FFFFFF" w:themeFill="background1"/>
            <w:vAlign w:val="center"/>
          </w:tcPr>
          <w:p w14:paraId="68DD7549"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صيدلاني</w:t>
            </w:r>
          </w:p>
        </w:tc>
      </w:tr>
      <w:tr w:rsidR="001C6811" w:rsidRPr="001C6811" w14:paraId="3DD196C7" w14:textId="77777777" w:rsidTr="008A66E5">
        <w:trPr>
          <w:trHeight w:val="304"/>
        </w:trPr>
        <w:tc>
          <w:tcPr>
            <w:tcW w:w="1082" w:type="pct"/>
            <w:gridSpan w:val="2"/>
            <w:shd w:val="clear" w:color="auto" w:fill="FFFFFF" w:themeFill="background1"/>
            <w:vAlign w:val="center"/>
          </w:tcPr>
          <w:p w14:paraId="1EFF0BED" w14:textId="77777777" w:rsidR="001C6811" w:rsidRPr="001C6811" w:rsidRDefault="001C6811" w:rsidP="008A66E5">
            <w:pPr>
              <w:bidi/>
              <w:jc w:val="center"/>
              <w:rPr>
                <w:rFonts w:asciiTheme="minorHAnsi" w:hAnsiTheme="minorHAnsi" w:cstheme="minorHAnsi"/>
                <w:b/>
                <w:szCs w:val="22"/>
              </w:rPr>
            </w:pPr>
          </w:p>
        </w:tc>
        <w:tc>
          <w:tcPr>
            <w:tcW w:w="618" w:type="pct"/>
            <w:gridSpan w:val="4"/>
            <w:shd w:val="clear" w:color="auto" w:fill="FFFFFF" w:themeFill="background1"/>
            <w:vAlign w:val="center"/>
          </w:tcPr>
          <w:p w14:paraId="39794F13" w14:textId="77777777" w:rsidR="001C6811" w:rsidRPr="00E62E62" w:rsidRDefault="001C6811" w:rsidP="008A66E5">
            <w:pPr>
              <w:bidi/>
              <w:jc w:val="center"/>
              <w:rPr>
                <w:rFonts w:asciiTheme="minorHAnsi" w:hAnsiTheme="minorHAnsi" w:cstheme="minorHAnsi"/>
                <w:bCs/>
                <w:szCs w:val="22"/>
              </w:rPr>
            </w:pPr>
            <w:r w:rsidRPr="00E62E62">
              <w:rPr>
                <w:rFonts w:asciiTheme="minorHAnsi" w:hAnsiTheme="minorHAnsi" w:cstheme="minorHAnsi"/>
                <w:bCs/>
                <w:szCs w:val="22"/>
              </w:rPr>
              <w:t>0</w:t>
            </w:r>
          </w:p>
        </w:tc>
        <w:tc>
          <w:tcPr>
            <w:tcW w:w="1050" w:type="pct"/>
            <w:gridSpan w:val="3"/>
            <w:shd w:val="clear" w:color="auto" w:fill="FFFFFF" w:themeFill="background1"/>
          </w:tcPr>
          <w:p w14:paraId="7DDB6CC8" w14:textId="77777777" w:rsidR="001C6811" w:rsidRPr="00E62E62" w:rsidRDefault="001C6811" w:rsidP="008A66E5">
            <w:pPr>
              <w:bidi/>
              <w:jc w:val="center"/>
              <w:rPr>
                <w:rFonts w:asciiTheme="minorHAnsi" w:hAnsiTheme="minorHAnsi" w:cstheme="minorHAnsi"/>
                <w:bCs/>
                <w:szCs w:val="22"/>
              </w:rPr>
            </w:pPr>
            <w:r w:rsidRPr="00E62E62">
              <w:rPr>
                <w:rFonts w:asciiTheme="minorHAnsi" w:hAnsiTheme="minorHAnsi" w:cstheme="minorHAnsi"/>
                <w:bCs/>
                <w:szCs w:val="22"/>
              </w:rPr>
              <w:t>0</w:t>
            </w:r>
          </w:p>
        </w:tc>
        <w:tc>
          <w:tcPr>
            <w:tcW w:w="2251" w:type="pct"/>
            <w:gridSpan w:val="2"/>
            <w:shd w:val="clear" w:color="auto" w:fill="FFFFFF" w:themeFill="background1"/>
            <w:vAlign w:val="center"/>
          </w:tcPr>
          <w:p w14:paraId="65E92F89"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أخصائي تغذية</w:t>
            </w:r>
          </w:p>
        </w:tc>
      </w:tr>
      <w:tr w:rsidR="001C6811" w:rsidRPr="001C6811" w14:paraId="3E16A6D7" w14:textId="77777777" w:rsidTr="008A66E5">
        <w:trPr>
          <w:trHeight w:val="278"/>
        </w:trPr>
        <w:tc>
          <w:tcPr>
            <w:tcW w:w="1082" w:type="pct"/>
            <w:gridSpan w:val="2"/>
            <w:shd w:val="clear" w:color="auto" w:fill="FFFFFF" w:themeFill="background1"/>
            <w:vAlign w:val="center"/>
          </w:tcPr>
          <w:p w14:paraId="2C921B5F" w14:textId="77777777" w:rsidR="001C6811" w:rsidRPr="001C6811" w:rsidRDefault="001C6811" w:rsidP="008A66E5">
            <w:pPr>
              <w:bidi/>
              <w:jc w:val="center"/>
              <w:rPr>
                <w:rFonts w:asciiTheme="minorHAnsi" w:hAnsiTheme="minorHAnsi" w:cstheme="minorHAnsi"/>
                <w:b/>
                <w:szCs w:val="22"/>
              </w:rPr>
            </w:pPr>
          </w:p>
        </w:tc>
        <w:tc>
          <w:tcPr>
            <w:tcW w:w="618" w:type="pct"/>
            <w:gridSpan w:val="4"/>
            <w:shd w:val="clear" w:color="auto" w:fill="FFFFFF" w:themeFill="background1"/>
            <w:vAlign w:val="center"/>
          </w:tcPr>
          <w:p w14:paraId="7C30E57F" w14:textId="77777777" w:rsidR="001C6811" w:rsidRPr="00E62E62" w:rsidRDefault="001C6811" w:rsidP="008A66E5">
            <w:pPr>
              <w:bidi/>
              <w:jc w:val="center"/>
              <w:rPr>
                <w:rFonts w:asciiTheme="minorHAnsi" w:hAnsiTheme="minorHAnsi" w:cstheme="minorHAnsi"/>
                <w:bCs/>
                <w:szCs w:val="22"/>
              </w:rPr>
            </w:pPr>
            <w:r w:rsidRPr="00E62E62">
              <w:rPr>
                <w:rFonts w:asciiTheme="minorHAnsi" w:hAnsiTheme="minorHAnsi" w:cstheme="minorHAnsi"/>
                <w:bCs/>
                <w:szCs w:val="22"/>
              </w:rPr>
              <w:t>0</w:t>
            </w:r>
          </w:p>
        </w:tc>
        <w:tc>
          <w:tcPr>
            <w:tcW w:w="1050" w:type="pct"/>
            <w:gridSpan w:val="3"/>
            <w:shd w:val="clear" w:color="auto" w:fill="FFFFFF" w:themeFill="background1"/>
          </w:tcPr>
          <w:p w14:paraId="7AE13F1B" w14:textId="77777777" w:rsidR="001C6811" w:rsidRPr="00E62E62" w:rsidRDefault="001C6811" w:rsidP="008A66E5">
            <w:pPr>
              <w:bidi/>
              <w:jc w:val="center"/>
              <w:rPr>
                <w:rFonts w:asciiTheme="minorHAnsi" w:hAnsiTheme="minorHAnsi" w:cstheme="minorHAnsi"/>
                <w:bCs/>
                <w:szCs w:val="22"/>
              </w:rPr>
            </w:pPr>
            <w:r w:rsidRPr="00E62E62">
              <w:rPr>
                <w:rFonts w:asciiTheme="minorHAnsi" w:hAnsiTheme="minorHAnsi" w:cstheme="minorHAnsi"/>
                <w:bCs/>
                <w:szCs w:val="22"/>
              </w:rPr>
              <w:t>0</w:t>
            </w:r>
          </w:p>
        </w:tc>
        <w:tc>
          <w:tcPr>
            <w:tcW w:w="2251" w:type="pct"/>
            <w:gridSpan w:val="2"/>
            <w:shd w:val="clear" w:color="auto" w:fill="FFFFFF" w:themeFill="background1"/>
            <w:vAlign w:val="center"/>
          </w:tcPr>
          <w:p w14:paraId="2E3EE652"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سجل طبي و/أو محطة مراجعي خدمات الأمومة والطفولة</w:t>
            </w:r>
          </w:p>
        </w:tc>
      </w:tr>
      <w:tr w:rsidR="001C6811" w:rsidRPr="001C6811" w14:paraId="65B90087" w14:textId="77777777" w:rsidTr="008A66E5">
        <w:trPr>
          <w:trHeight w:val="65"/>
        </w:trPr>
        <w:tc>
          <w:tcPr>
            <w:tcW w:w="1082" w:type="pct"/>
            <w:gridSpan w:val="2"/>
            <w:shd w:val="clear" w:color="auto" w:fill="FFFFFF" w:themeFill="background1"/>
            <w:vAlign w:val="center"/>
          </w:tcPr>
          <w:p w14:paraId="060B51C9" w14:textId="77777777" w:rsidR="001C6811" w:rsidRPr="001C6811" w:rsidRDefault="001C6811" w:rsidP="008A66E5">
            <w:pPr>
              <w:bidi/>
              <w:jc w:val="center"/>
              <w:rPr>
                <w:rFonts w:asciiTheme="minorHAnsi" w:hAnsiTheme="minorHAnsi" w:cstheme="minorHAnsi"/>
                <w:b/>
                <w:szCs w:val="22"/>
              </w:rPr>
            </w:pPr>
          </w:p>
        </w:tc>
        <w:tc>
          <w:tcPr>
            <w:tcW w:w="618" w:type="pct"/>
            <w:gridSpan w:val="4"/>
            <w:shd w:val="clear" w:color="auto" w:fill="FFFFFF" w:themeFill="background1"/>
            <w:vAlign w:val="center"/>
          </w:tcPr>
          <w:p w14:paraId="7B4D5106" w14:textId="77777777" w:rsidR="001C6811" w:rsidRPr="00E62E62" w:rsidRDefault="001C6811" w:rsidP="008A66E5">
            <w:pPr>
              <w:bidi/>
              <w:jc w:val="center"/>
              <w:rPr>
                <w:rFonts w:asciiTheme="minorHAnsi" w:hAnsiTheme="minorHAnsi" w:cstheme="minorHAnsi"/>
                <w:bCs/>
                <w:szCs w:val="22"/>
              </w:rPr>
            </w:pPr>
            <w:r w:rsidRPr="00E62E62">
              <w:rPr>
                <w:rFonts w:asciiTheme="minorHAnsi" w:hAnsiTheme="minorHAnsi" w:cstheme="minorHAnsi"/>
                <w:bCs/>
                <w:szCs w:val="22"/>
              </w:rPr>
              <w:t>0</w:t>
            </w:r>
          </w:p>
        </w:tc>
        <w:tc>
          <w:tcPr>
            <w:tcW w:w="1050" w:type="pct"/>
            <w:gridSpan w:val="3"/>
            <w:shd w:val="clear" w:color="auto" w:fill="FFFFFF" w:themeFill="background1"/>
          </w:tcPr>
          <w:p w14:paraId="602A5E8B" w14:textId="77777777" w:rsidR="001C6811" w:rsidRPr="00E62E62" w:rsidRDefault="001C6811" w:rsidP="008A66E5">
            <w:pPr>
              <w:bidi/>
              <w:jc w:val="center"/>
              <w:rPr>
                <w:rFonts w:asciiTheme="minorHAnsi" w:hAnsiTheme="minorHAnsi" w:cstheme="minorHAnsi"/>
                <w:bCs/>
                <w:szCs w:val="22"/>
              </w:rPr>
            </w:pPr>
            <w:r w:rsidRPr="00E62E62">
              <w:rPr>
                <w:rFonts w:asciiTheme="minorHAnsi" w:hAnsiTheme="minorHAnsi" w:cstheme="minorHAnsi"/>
                <w:bCs/>
                <w:szCs w:val="22"/>
              </w:rPr>
              <w:t>0</w:t>
            </w:r>
          </w:p>
        </w:tc>
        <w:tc>
          <w:tcPr>
            <w:tcW w:w="2251" w:type="pct"/>
            <w:gridSpan w:val="2"/>
            <w:shd w:val="clear" w:color="auto" w:fill="FFFFFF" w:themeFill="background1"/>
            <w:vAlign w:val="center"/>
          </w:tcPr>
          <w:p w14:paraId="5479F501"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باحثة اجتماعية/مرشدة نفسية</w:t>
            </w:r>
          </w:p>
        </w:tc>
      </w:tr>
      <w:tr w:rsidR="001C6811" w:rsidRPr="001C6811" w14:paraId="534C29AF" w14:textId="77777777" w:rsidTr="008A66E5">
        <w:trPr>
          <w:trHeight w:val="281"/>
          <w:tblHeader/>
        </w:trPr>
        <w:tc>
          <w:tcPr>
            <w:tcW w:w="5000" w:type="pct"/>
            <w:gridSpan w:val="11"/>
            <w:shd w:val="clear" w:color="auto" w:fill="FFFFFF" w:themeFill="background1"/>
            <w:vAlign w:val="center"/>
          </w:tcPr>
          <w:p w14:paraId="05561ABB" w14:textId="708066F7" w:rsidR="001C6811" w:rsidRPr="00E62E62" w:rsidRDefault="001C6811" w:rsidP="008A66E5">
            <w:pPr>
              <w:pStyle w:val="Heading2"/>
              <w:numPr>
                <w:ilvl w:val="0"/>
                <w:numId w:val="0"/>
              </w:numPr>
              <w:jc w:val="center"/>
              <w:rPr>
                <w:rFonts w:asciiTheme="minorHAnsi" w:hAnsiTheme="minorHAnsi" w:cstheme="minorHAnsi"/>
                <w:b w:val="0"/>
                <w:sz w:val="22"/>
                <w:szCs w:val="22"/>
              </w:rPr>
            </w:pPr>
            <w:bookmarkStart w:id="14" w:name="_Toc92038681"/>
            <w:r w:rsidRPr="00E62E62">
              <w:rPr>
                <w:rFonts w:asciiTheme="minorHAnsi" w:hAnsiTheme="minorHAnsi" w:cstheme="minorHAnsi"/>
                <w:b w:val="0"/>
                <w:sz w:val="22"/>
                <w:szCs w:val="22"/>
                <w:rtl/>
              </w:rPr>
              <w:t>عدد الكوادر الصحية المدرّبة على إدارة حالات كوفيد-19</w:t>
            </w:r>
            <w:bookmarkEnd w:id="14"/>
          </w:p>
        </w:tc>
      </w:tr>
      <w:tr w:rsidR="001C6811" w:rsidRPr="001C6811" w14:paraId="13EF49D5" w14:textId="77777777" w:rsidTr="008A66E5">
        <w:trPr>
          <w:trHeight w:val="681"/>
          <w:tblHeader/>
        </w:trPr>
        <w:tc>
          <w:tcPr>
            <w:tcW w:w="844" w:type="pct"/>
            <w:shd w:val="clear" w:color="auto" w:fill="D9D9D9" w:themeFill="background1" w:themeFillShade="D9"/>
            <w:vAlign w:val="center"/>
          </w:tcPr>
          <w:p w14:paraId="2BE80FCB"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ملاحظات</w:t>
            </w:r>
          </w:p>
        </w:tc>
        <w:tc>
          <w:tcPr>
            <w:tcW w:w="844" w:type="pct"/>
            <w:gridSpan w:val="4"/>
            <w:shd w:val="clear" w:color="auto" w:fill="D9D9D9" w:themeFill="background1" w:themeFillShade="D9"/>
            <w:vAlign w:val="center"/>
          </w:tcPr>
          <w:p w14:paraId="00B2A3D6" w14:textId="77777777" w:rsidR="001C6811" w:rsidRPr="001C6811" w:rsidRDefault="001C6811" w:rsidP="008A66E5">
            <w:pPr>
              <w:bidi/>
              <w:ind w:right="5"/>
              <w:jc w:val="center"/>
              <w:rPr>
                <w:rFonts w:asciiTheme="minorHAnsi" w:hAnsiTheme="minorHAnsi" w:cstheme="minorHAnsi"/>
                <w:b/>
                <w:szCs w:val="22"/>
              </w:rPr>
            </w:pPr>
            <w:r w:rsidRPr="001C6811">
              <w:rPr>
                <w:rFonts w:asciiTheme="minorHAnsi" w:hAnsiTheme="minorHAnsi" w:cstheme="minorHAnsi"/>
                <w:b/>
                <w:szCs w:val="22"/>
                <w:rtl/>
              </w:rPr>
              <w:t>عدد الكوادر المدربة</w:t>
            </w:r>
          </w:p>
        </w:tc>
        <w:tc>
          <w:tcPr>
            <w:tcW w:w="1062" w:type="pct"/>
            <w:gridSpan w:val="4"/>
            <w:shd w:val="clear" w:color="auto" w:fill="D9D9D9" w:themeFill="background1" w:themeFillShade="D9"/>
            <w:vAlign w:val="center"/>
          </w:tcPr>
          <w:p w14:paraId="6043E7FC" w14:textId="77777777" w:rsidR="001C6811" w:rsidRPr="001C6811" w:rsidRDefault="001C6811" w:rsidP="008A66E5">
            <w:pPr>
              <w:bidi/>
              <w:ind w:left="71"/>
              <w:jc w:val="center"/>
              <w:rPr>
                <w:rFonts w:asciiTheme="minorHAnsi" w:hAnsiTheme="minorHAnsi" w:cstheme="minorHAnsi"/>
                <w:b/>
                <w:szCs w:val="22"/>
              </w:rPr>
            </w:pPr>
            <w:r w:rsidRPr="001C6811">
              <w:rPr>
                <w:rFonts w:asciiTheme="minorHAnsi" w:hAnsiTheme="minorHAnsi" w:cstheme="minorHAnsi"/>
                <w:b/>
                <w:szCs w:val="22"/>
                <w:rtl/>
              </w:rPr>
              <w:t>التخصص</w:t>
            </w:r>
          </w:p>
        </w:tc>
        <w:tc>
          <w:tcPr>
            <w:tcW w:w="2251" w:type="pct"/>
            <w:gridSpan w:val="2"/>
            <w:shd w:val="clear" w:color="auto" w:fill="D9D9D9" w:themeFill="background1" w:themeFillShade="D9"/>
            <w:vAlign w:val="center"/>
          </w:tcPr>
          <w:p w14:paraId="2827A4F0" w14:textId="77777777" w:rsidR="001C6811" w:rsidRPr="001C6811" w:rsidRDefault="001C6811" w:rsidP="008A66E5">
            <w:pPr>
              <w:bidi/>
              <w:ind w:left="71"/>
              <w:jc w:val="center"/>
              <w:rPr>
                <w:rFonts w:asciiTheme="minorHAnsi" w:hAnsiTheme="minorHAnsi" w:cstheme="minorHAnsi"/>
                <w:b/>
                <w:szCs w:val="22"/>
              </w:rPr>
            </w:pPr>
            <w:r w:rsidRPr="001C6811">
              <w:rPr>
                <w:rFonts w:asciiTheme="minorHAnsi" w:hAnsiTheme="minorHAnsi" w:cstheme="minorHAnsi"/>
                <w:b/>
                <w:szCs w:val="22"/>
                <w:rtl/>
              </w:rPr>
              <w:t>مواضيع التدريب</w:t>
            </w:r>
          </w:p>
        </w:tc>
      </w:tr>
      <w:tr w:rsidR="001C6811" w:rsidRPr="001C6811" w14:paraId="68EEC172" w14:textId="77777777" w:rsidTr="008A66E5">
        <w:trPr>
          <w:trHeight w:val="304"/>
        </w:trPr>
        <w:tc>
          <w:tcPr>
            <w:tcW w:w="844" w:type="pct"/>
            <w:vMerge w:val="restart"/>
            <w:shd w:val="clear" w:color="auto" w:fill="FFFFFF" w:themeFill="background1"/>
            <w:vAlign w:val="center"/>
          </w:tcPr>
          <w:p w14:paraId="5DF01E29" w14:textId="77777777" w:rsidR="001C6811" w:rsidRPr="001C6811" w:rsidRDefault="001C6811" w:rsidP="008A66E5">
            <w:pPr>
              <w:bidi/>
              <w:ind w:left="71"/>
              <w:rPr>
                <w:rFonts w:asciiTheme="minorHAnsi" w:hAnsiTheme="minorHAnsi" w:cstheme="minorHAnsi"/>
                <w:b/>
                <w:szCs w:val="22"/>
              </w:rPr>
            </w:pPr>
          </w:p>
        </w:tc>
        <w:tc>
          <w:tcPr>
            <w:tcW w:w="844" w:type="pct"/>
            <w:gridSpan w:val="4"/>
            <w:vAlign w:val="center"/>
          </w:tcPr>
          <w:p w14:paraId="5FC1E40F" w14:textId="77777777" w:rsidR="001C6811" w:rsidRPr="00E62E62" w:rsidRDefault="001C6811" w:rsidP="008A66E5">
            <w:pPr>
              <w:bidi/>
              <w:ind w:right="5"/>
              <w:jc w:val="center"/>
              <w:rPr>
                <w:rFonts w:asciiTheme="minorHAnsi" w:hAnsiTheme="minorHAnsi" w:cstheme="minorHAnsi"/>
                <w:bCs/>
                <w:szCs w:val="22"/>
              </w:rPr>
            </w:pPr>
            <w:r w:rsidRPr="00E62E62">
              <w:rPr>
                <w:rFonts w:asciiTheme="minorHAnsi" w:hAnsiTheme="minorHAnsi" w:cstheme="minorHAnsi"/>
                <w:bCs/>
                <w:szCs w:val="22"/>
              </w:rPr>
              <w:t>0</w:t>
            </w:r>
          </w:p>
        </w:tc>
        <w:tc>
          <w:tcPr>
            <w:tcW w:w="1062" w:type="pct"/>
            <w:gridSpan w:val="4"/>
            <w:shd w:val="clear" w:color="auto" w:fill="FFFFFF" w:themeFill="background1"/>
            <w:vAlign w:val="center"/>
          </w:tcPr>
          <w:p w14:paraId="2C56F322"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طبيب</w:t>
            </w:r>
          </w:p>
        </w:tc>
        <w:tc>
          <w:tcPr>
            <w:tcW w:w="2251" w:type="pct"/>
            <w:gridSpan w:val="2"/>
            <w:vMerge w:val="restart"/>
            <w:shd w:val="clear" w:color="auto" w:fill="FFFFFF" w:themeFill="background1"/>
            <w:vAlign w:val="center"/>
          </w:tcPr>
          <w:p w14:paraId="1EBA3778"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إدارة الحالات المشتبه بإصابتها ب كوفيد-19 على مستوى المراكز الصحية</w:t>
            </w:r>
          </w:p>
        </w:tc>
      </w:tr>
      <w:tr w:rsidR="001C6811" w:rsidRPr="001C6811" w14:paraId="2E122A7B" w14:textId="77777777" w:rsidTr="008A66E5">
        <w:trPr>
          <w:trHeight w:val="304"/>
        </w:trPr>
        <w:tc>
          <w:tcPr>
            <w:tcW w:w="844" w:type="pct"/>
            <w:vMerge/>
            <w:vAlign w:val="center"/>
          </w:tcPr>
          <w:p w14:paraId="2A801DDD" w14:textId="77777777" w:rsidR="001C6811" w:rsidRPr="001C6811" w:rsidRDefault="001C6811" w:rsidP="008A66E5">
            <w:pPr>
              <w:bidi/>
              <w:ind w:left="71"/>
              <w:rPr>
                <w:rFonts w:asciiTheme="minorHAnsi" w:hAnsiTheme="minorHAnsi" w:cstheme="minorHAnsi"/>
                <w:b/>
                <w:szCs w:val="22"/>
              </w:rPr>
            </w:pPr>
          </w:p>
        </w:tc>
        <w:tc>
          <w:tcPr>
            <w:tcW w:w="844" w:type="pct"/>
            <w:gridSpan w:val="4"/>
            <w:vAlign w:val="center"/>
          </w:tcPr>
          <w:p w14:paraId="10066CE6" w14:textId="77777777" w:rsidR="001C6811" w:rsidRPr="00E62E62" w:rsidRDefault="001C6811" w:rsidP="008A66E5">
            <w:pPr>
              <w:bidi/>
              <w:ind w:right="5"/>
              <w:jc w:val="center"/>
              <w:rPr>
                <w:rFonts w:asciiTheme="minorHAnsi" w:hAnsiTheme="minorHAnsi" w:cstheme="minorHAnsi"/>
                <w:bCs/>
                <w:szCs w:val="22"/>
              </w:rPr>
            </w:pPr>
            <w:r w:rsidRPr="00E62E62">
              <w:rPr>
                <w:rFonts w:asciiTheme="minorHAnsi" w:hAnsiTheme="minorHAnsi" w:cstheme="minorHAnsi"/>
                <w:bCs/>
                <w:szCs w:val="22"/>
              </w:rPr>
              <w:t>2</w:t>
            </w:r>
          </w:p>
        </w:tc>
        <w:tc>
          <w:tcPr>
            <w:tcW w:w="1062" w:type="pct"/>
            <w:gridSpan w:val="4"/>
            <w:shd w:val="clear" w:color="auto" w:fill="FFFFFF" w:themeFill="background1"/>
            <w:vAlign w:val="center"/>
          </w:tcPr>
          <w:p w14:paraId="618C5D37"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تمريض</w:t>
            </w:r>
          </w:p>
        </w:tc>
        <w:tc>
          <w:tcPr>
            <w:tcW w:w="2251" w:type="pct"/>
            <w:gridSpan w:val="2"/>
            <w:vMerge/>
          </w:tcPr>
          <w:p w14:paraId="60E0E085" w14:textId="77777777" w:rsidR="001C6811" w:rsidRPr="001C6811" w:rsidRDefault="001C6811" w:rsidP="008A66E5">
            <w:pPr>
              <w:bidi/>
              <w:ind w:left="71"/>
              <w:rPr>
                <w:rFonts w:asciiTheme="minorHAnsi" w:hAnsiTheme="minorHAnsi" w:cstheme="minorHAnsi"/>
                <w:b/>
                <w:szCs w:val="22"/>
              </w:rPr>
            </w:pPr>
          </w:p>
        </w:tc>
      </w:tr>
      <w:tr w:rsidR="001C6811" w:rsidRPr="001C6811" w14:paraId="113AB324" w14:textId="77777777" w:rsidTr="008A66E5">
        <w:trPr>
          <w:trHeight w:val="304"/>
        </w:trPr>
        <w:tc>
          <w:tcPr>
            <w:tcW w:w="844" w:type="pct"/>
            <w:vMerge/>
            <w:vAlign w:val="center"/>
          </w:tcPr>
          <w:p w14:paraId="09F47433" w14:textId="77777777" w:rsidR="001C6811" w:rsidRPr="001C6811" w:rsidRDefault="001C6811" w:rsidP="008A66E5">
            <w:pPr>
              <w:bidi/>
              <w:ind w:left="71"/>
              <w:rPr>
                <w:rFonts w:asciiTheme="minorHAnsi" w:hAnsiTheme="minorHAnsi" w:cstheme="minorHAnsi"/>
                <w:b/>
                <w:szCs w:val="22"/>
              </w:rPr>
            </w:pPr>
          </w:p>
        </w:tc>
        <w:tc>
          <w:tcPr>
            <w:tcW w:w="844" w:type="pct"/>
            <w:gridSpan w:val="4"/>
            <w:vAlign w:val="center"/>
          </w:tcPr>
          <w:p w14:paraId="021A6EE5" w14:textId="77777777" w:rsidR="001C6811" w:rsidRPr="00E62E62" w:rsidRDefault="001C6811" w:rsidP="008A66E5">
            <w:pPr>
              <w:bidi/>
              <w:ind w:right="5"/>
              <w:jc w:val="center"/>
              <w:rPr>
                <w:rFonts w:asciiTheme="minorHAnsi" w:hAnsiTheme="minorHAnsi" w:cstheme="minorHAnsi"/>
                <w:bCs/>
                <w:szCs w:val="22"/>
              </w:rPr>
            </w:pPr>
            <w:r w:rsidRPr="00E62E62">
              <w:rPr>
                <w:rFonts w:asciiTheme="minorHAnsi" w:hAnsiTheme="minorHAnsi" w:cstheme="minorHAnsi"/>
                <w:bCs/>
                <w:szCs w:val="22"/>
              </w:rPr>
              <w:t>0</w:t>
            </w:r>
          </w:p>
        </w:tc>
        <w:tc>
          <w:tcPr>
            <w:tcW w:w="1062" w:type="pct"/>
            <w:gridSpan w:val="4"/>
            <w:shd w:val="clear" w:color="auto" w:fill="FFFFFF" w:themeFill="background1"/>
            <w:vAlign w:val="center"/>
          </w:tcPr>
          <w:p w14:paraId="4B1CFAAB"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قابلة</w:t>
            </w:r>
          </w:p>
        </w:tc>
        <w:tc>
          <w:tcPr>
            <w:tcW w:w="2251" w:type="pct"/>
            <w:gridSpan w:val="2"/>
            <w:vMerge/>
          </w:tcPr>
          <w:p w14:paraId="31C943CC" w14:textId="77777777" w:rsidR="001C6811" w:rsidRPr="001C6811" w:rsidRDefault="001C6811" w:rsidP="008A66E5">
            <w:pPr>
              <w:bidi/>
              <w:ind w:left="71"/>
              <w:rPr>
                <w:rFonts w:asciiTheme="minorHAnsi" w:hAnsiTheme="minorHAnsi" w:cstheme="minorHAnsi"/>
                <w:b/>
                <w:szCs w:val="22"/>
              </w:rPr>
            </w:pPr>
          </w:p>
        </w:tc>
      </w:tr>
      <w:tr w:rsidR="001C6811" w:rsidRPr="001C6811" w14:paraId="7FCDBEB5" w14:textId="77777777" w:rsidTr="008A66E5">
        <w:trPr>
          <w:trHeight w:val="304"/>
        </w:trPr>
        <w:tc>
          <w:tcPr>
            <w:tcW w:w="844" w:type="pct"/>
            <w:vMerge/>
            <w:vAlign w:val="center"/>
          </w:tcPr>
          <w:p w14:paraId="13F7313D" w14:textId="77777777" w:rsidR="001C6811" w:rsidRPr="001C6811" w:rsidRDefault="001C6811" w:rsidP="008A66E5">
            <w:pPr>
              <w:bidi/>
              <w:ind w:left="71"/>
              <w:rPr>
                <w:rFonts w:asciiTheme="minorHAnsi" w:hAnsiTheme="minorHAnsi" w:cstheme="minorHAnsi"/>
                <w:b/>
                <w:szCs w:val="22"/>
              </w:rPr>
            </w:pPr>
          </w:p>
        </w:tc>
        <w:tc>
          <w:tcPr>
            <w:tcW w:w="844" w:type="pct"/>
            <w:gridSpan w:val="4"/>
            <w:vAlign w:val="center"/>
          </w:tcPr>
          <w:p w14:paraId="0D28BDBE" w14:textId="77777777" w:rsidR="001C6811" w:rsidRPr="00E62E62" w:rsidRDefault="001C6811" w:rsidP="008A66E5">
            <w:pPr>
              <w:bidi/>
              <w:ind w:right="5"/>
              <w:jc w:val="center"/>
              <w:rPr>
                <w:rFonts w:asciiTheme="minorHAnsi" w:hAnsiTheme="minorHAnsi" w:cstheme="minorHAnsi"/>
                <w:bCs/>
                <w:szCs w:val="22"/>
              </w:rPr>
            </w:pPr>
            <w:r w:rsidRPr="00E62E62">
              <w:rPr>
                <w:rFonts w:asciiTheme="minorHAnsi" w:hAnsiTheme="minorHAnsi" w:cstheme="minorHAnsi"/>
                <w:bCs/>
                <w:szCs w:val="22"/>
              </w:rPr>
              <w:t>0</w:t>
            </w:r>
          </w:p>
        </w:tc>
        <w:tc>
          <w:tcPr>
            <w:tcW w:w="1062" w:type="pct"/>
            <w:gridSpan w:val="4"/>
            <w:shd w:val="clear" w:color="auto" w:fill="FFFFFF" w:themeFill="background1"/>
            <w:vAlign w:val="center"/>
          </w:tcPr>
          <w:p w14:paraId="6F03C78F"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تخصصات أخرى</w:t>
            </w:r>
          </w:p>
        </w:tc>
        <w:tc>
          <w:tcPr>
            <w:tcW w:w="2251" w:type="pct"/>
            <w:gridSpan w:val="2"/>
            <w:vMerge/>
          </w:tcPr>
          <w:p w14:paraId="7F0BB939" w14:textId="77777777" w:rsidR="001C6811" w:rsidRPr="001C6811" w:rsidRDefault="001C6811" w:rsidP="008A66E5">
            <w:pPr>
              <w:bidi/>
              <w:ind w:left="71"/>
              <w:rPr>
                <w:rFonts w:asciiTheme="minorHAnsi" w:hAnsiTheme="minorHAnsi" w:cstheme="minorHAnsi"/>
                <w:b/>
                <w:szCs w:val="22"/>
              </w:rPr>
            </w:pPr>
          </w:p>
        </w:tc>
      </w:tr>
      <w:tr w:rsidR="001C6811" w:rsidRPr="001C6811" w14:paraId="64B27485" w14:textId="77777777" w:rsidTr="008A66E5">
        <w:trPr>
          <w:trHeight w:val="304"/>
        </w:trPr>
        <w:tc>
          <w:tcPr>
            <w:tcW w:w="844" w:type="pct"/>
            <w:vMerge w:val="restart"/>
            <w:shd w:val="clear" w:color="auto" w:fill="FFFFFF" w:themeFill="background1"/>
            <w:vAlign w:val="center"/>
          </w:tcPr>
          <w:p w14:paraId="131A2177" w14:textId="77777777" w:rsidR="001C6811" w:rsidRPr="001C6811" w:rsidRDefault="001C6811" w:rsidP="008A66E5">
            <w:pPr>
              <w:bidi/>
              <w:ind w:left="71"/>
              <w:rPr>
                <w:rFonts w:asciiTheme="minorHAnsi" w:hAnsiTheme="minorHAnsi" w:cstheme="minorHAnsi"/>
                <w:b/>
                <w:szCs w:val="22"/>
              </w:rPr>
            </w:pPr>
          </w:p>
        </w:tc>
        <w:tc>
          <w:tcPr>
            <w:tcW w:w="844" w:type="pct"/>
            <w:gridSpan w:val="4"/>
            <w:shd w:val="clear" w:color="auto" w:fill="FFFFFF" w:themeFill="background1"/>
            <w:vAlign w:val="center"/>
          </w:tcPr>
          <w:p w14:paraId="6C828182" w14:textId="77777777" w:rsidR="001C6811" w:rsidRPr="00E62E62" w:rsidRDefault="001C6811" w:rsidP="008A66E5">
            <w:pPr>
              <w:bidi/>
              <w:ind w:right="5"/>
              <w:jc w:val="center"/>
              <w:rPr>
                <w:rFonts w:asciiTheme="minorHAnsi" w:hAnsiTheme="minorHAnsi" w:cstheme="minorHAnsi"/>
                <w:bCs/>
                <w:szCs w:val="22"/>
              </w:rPr>
            </w:pPr>
            <w:r w:rsidRPr="00E62E62">
              <w:rPr>
                <w:rFonts w:asciiTheme="minorHAnsi" w:hAnsiTheme="minorHAnsi" w:cstheme="minorHAnsi"/>
                <w:bCs/>
                <w:szCs w:val="22"/>
              </w:rPr>
              <w:t>0</w:t>
            </w:r>
          </w:p>
        </w:tc>
        <w:tc>
          <w:tcPr>
            <w:tcW w:w="1062" w:type="pct"/>
            <w:gridSpan w:val="4"/>
            <w:shd w:val="clear" w:color="auto" w:fill="FFFFFF" w:themeFill="background1"/>
            <w:vAlign w:val="center"/>
          </w:tcPr>
          <w:p w14:paraId="65AF49AB"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طبيب</w:t>
            </w:r>
          </w:p>
        </w:tc>
        <w:tc>
          <w:tcPr>
            <w:tcW w:w="2251" w:type="pct"/>
            <w:gridSpan w:val="2"/>
            <w:vMerge w:val="restart"/>
            <w:shd w:val="clear" w:color="auto" w:fill="FFFFFF" w:themeFill="background1"/>
            <w:vAlign w:val="center"/>
          </w:tcPr>
          <w:p w14:paraId="10A9FF43"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رعاية الحوامل والرضاعة الطبيعية أثناء جائحة كوفيد-19 على مستوى المراكز الصحية</w:t>
            </w:r>
          </w:p>
        </w:tc>
      </w:tr>
      <w:tr w:rsidR="001C6811" w:rsidRPr="001C6811" w14:paraId="55B5CEE3" w14:textId="77777777" w:rsidTr="008A66E5">
        <w:trPr>
          <w:trHeight w:val="304"/>
        </w:trPr>
        <w:tc>
          <w:tcPr>
            <w:tcW w:w="844" w:type="pct"/>
            <w:vMerge/>
            <w:vAlign w:val="center"/>
          </w:tcPr>
          <w:p w14:paraId="2D2D0196" w14:textId="77777777" w:rsidR="001C6811" w:rsidRPr="001C6811" w:rsidRDefault="001C6811" w:rsidP="008A66E5">
            <w:pPr>
              <w:bidi/>
              <w:ind w:left="71"/>
              <w:rPr>
                <w:rFonts w:asciiTheme="minorHAnsi" w:hAnsiTheme="minorHAnsi" w:cstheme="minorHAnsi"/>
                <w:b/>
                <w:szCs w:val="22"/>
              </w:rPr>
            </w:pPr>
          </w:p>
        </w:tc>
        <w:tc>
          <w:tcPr>
            <w:tcW w:w="844" w:type="pct"/>
            <w:gridSpan w:val="4"/>
            <w:shd w:val="clear" w:color="auto" w:fill="FFFFFF" w:themeFill="background1"/>
            <w:vAlign w:val="center"/>
          </w:tcPr>
          <w:p w14:paraId="32A2A738" w14:textId="77777777" w:rsidR="001C6811" w:rsidRPr="00E62E62" w:rsidRDefault="001C6811" w:rsidP="008A66E5">
            <w:pPr>
              <w:bidi/>
              <w:ind w:right="5"/>
              <w:jc w:val="center"/>
              <w:rPr>
                <w:rFonts w:asciiTheme="minorHAnsi" w:hAnsiTheme="minorHAnsi" w:cstheme="minorHAnsi"/>
                <w:bCs/>
                <w:szCs w:val="22"/>
              </w:rPr>
            </w:pPr>
            <w:r w:rsidRPr="00E62E62">
              <w:rPr>
                <w:rFonts w:asciiTheme="minorHAnsi" w:hAnsiTheme="minorHAnsi" w:cstheme="minorHAnsi"/>
                <w:bCs/>
                <w:szCs w:val="22"/>
              </w:rPr>
              <w:t>0</w:t>
            </w:r>
          </w:p>
        </w:tc>
        <w:tc>
          <w:tcPr>
            <w:tcW w:w="1062" w:type="pct"/>
            <w:gridSpan w:val="4"/>
            <w:shd w:val="clear" w:color="auto" w:fill="FFFFFF" w:themeFill="background1"/>
            <w:vAlign w:val="center"/>
          </w:tcPr>
          <w:p w14:paraId="24F5CD03"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تمريض</w:t>
            </w:r>
          </w:p>
        </w:tc>
        <w:tc>
          <w:tcPr>
            <w:tcW w:w="2251" w:type="pct"/>
            <w:gridSpan w:val="2"/>
            <w:vMerge/>
          </w:tcPr>
          <w:p w14:paraId="04C6B260" w14:textId="77777777" w:rsidR="001C6811" w:rsidRPr="001C6811" w:rsidRDefault="001C6811" w:rsidP="008A66E5">
            <w:pPr>
              <w:bidi/>
              <w:ind w:left="71"/>
              <w:rPr>
                <w:rFonts w:asciiTheme="minorHAnsi" w:hAnsiTheme="minorHAnsi" w:cstheme="minorHAnsi"/>
                <w:b/>
                <w:szCs w:val="22"/>
              </w:rPr>
            </w:pPr>
          </w:p>
        </w:tc>
      </w:tr>
      <w:tr w:rsidR="001C6811" w:rsidRPr="001C6811" w14:paraId="248BD42D" w14:textId="77777777" w:rsidTr="008A66E5">
        <w:trPr>
          <w:trHeight w:val="304"/>
        </w:trPr>
        <w:tc>
          <w:tcPr>
            <w:tcW w:w="844" w:type="pct"/>
            <w:vMerge/>
            <w:vAlign w:val="center"/>
          </w:tcPr>
          <w:p w14:paraId="3ACEB547" w14:textId="77777777" w:rsidR="001C6811" w:rsidRPr="001C6811" w:rsidRDefault="001C6811" w:rsidP="008A66E5">
            <w:pPr>
              <w:bidi/>
              <w:ind w:left="71"/>
              <w:rPr>
                <w:rFonts w:asciiTheme="minorHAnsi" w:hAnsiTheme="minorHAnsi" w:cstheme="minorHAnsi"/>
                <w:b/>
                <w:szCs w:val="22"/>
              </w:rPr>
            </w:pPr>
          </w:p>
        </w:tc>
        <w:tc>
          <w:tcPr>
            <w:tcW w:w="844" w:type="pct"/>
            <w:gridSpan w:val="4"/>
            <w:shd w:val="clear" w:color="auto" w:fill="FFFFFF" w:themeFill="background1"/>
            <w:vAlign w:val="center"/>
          </w:tcPr>
          <w:p w14:paraId="270D4454" w14:textId="77777777" w:rsidR="001C6811" w:rsidRPr="00E62E62" w:rsidRDefault="001C6811" w:rsidP="008A66E5">
            <w:pPr>
              <w:bidi/>
              <w:ind w:right="5"/>
              <w:jc w:val="center"/>
              <w:rPr>
                <w:rFonts w:asciiTheme="minorHAnsi" w:hAnsiTheme="minorHAnsi" w:cstheme="minorHAnsi"/>
                <w:bCs/>
                <w:szCs w:val="22"/>
              </w:rPr>
            </w:pPr>
            <w:r w:rsidRPr="00E62E62">
              <w:rPr>
                <w:rFonts w:asciiTheme="minorHAnsi" w:hAnsiTheme="minorHAnsi" w:cstheme="minorHAnsi"/>
                <w:bCs/>
                <w:szCs w:val="22"/>
              </w:rPr>
              <w:t>3</w:t>
            </w:r>
          </w:p>
        </w:tc>
        <w:tc>
          <w:tcPr>
            <w:tcW w:w="1062" w:type="pct"/>
            <w:gridSpan w:val="4"/>
            <w:shd w:val="clear" w:color="auto" w:fill="FFFFFF" w:themeFill="background1"/>
            <w:vAlign w:val="center"/>
          </w:tcPr>
          <w:p w14:paraId="430314B2"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قابلة</w:t>
            </w:r>
          </w:p>
        </w:tc>
        <w:tc>
          <w:tcPr>
            <w:tcW w:w="2251" w:type="pct"/>
            <w:gridSpan w:val="2"/>
            <w:vMerge/>
          </w:tcPr>
          <w:p w14:paraId="683DC3C2" w14:textId="77777777" w:rsidR="001C6811" w:rsidRPr="001C6811" w:rsidRDefault="001C6811" w:rsidP="008A66E5">
            <w:pPr>
              <w:bidi/>
              <w:ind w:left="71"/>
              <w:rPr>
                <w:rFonts w:asciiTheme="minorHAnsi" w:hAnsiTheme="minorHAnsi" w:cstheme="minorHAnsi"/>
                <w:b/>
                <w:szCs w:val="22"/>
              </w:rPr>
            </w:pPr>
          </w:p>
        </w:tc>
      </w:tr>
      <w:tr w:rsidR="001C6811" w:rsidRPr="001C6811" w14:paraId="4A20F0E3" w14:textId="77777777" w:rsidTr="008A66E5">
        <w:trPr>
          <w:trHeight w:val="304"/>
        </w:trPr>
        <w:tc>
          <w:tcPr>
            <w:tcW w:w="844" w:type="pct"/>
            <w:vMerge/>
            <w:vAlign w:val="center"/>
          </w:tcPr>
          <w:p w14:paraId="23578F00" w14:textId="77777777" w:rsidR="001C6811" w:rsidRPr="001C6811" w:rsidRDefault="001C6811" w:rsidP="008A66E5">
            <w:pPr>
              <w:bidi/>
              <w:ind w:left="71"/>
              <w:rPr>
                <w:rFonts w:asciiTheme="minorHAnsi" w:hAnsiTheme="minorHAnsi" w:cstheme="minorHAnsi"/>
                <w:b/>
                <w:szCs w:val="22"/>
              </w:rPr>
            </w:pPr>
          </w:p>
        </w:tc>
        <w:tc>
          <w:tcPr>
            <w:tcW w:w="844" w:type="pct"/>
            <w:gridSpan w:val="4"/>
            <w:shd w:val="clear" w:color="auto" w:fill="FFFFFF" w:themeFill="background1"/>
            <w:vAlign w:val="center"/>
          </w:tcPr>
          <w:p w14:paraId="7115C5DE" w14:textId="77777777" w:rsidR="001C6811" w:rsidRPr="00E62E62" w:rsidRDefault="001C6811" w:rsidP="008A66E5">
            <w:pPr>
              <w:bidi/>
              <w:ind w:right="5"/>
              <w:jc w:val="center"/>
              <w:rPr>
                <w:rFonts w:asciiTheme="minorHAnsi" w:hAnsiTheme="minorHAnsi" w:cstheme="minorHAnsi"/>
                <w:bCs/>
                <w:szCs w:val="22"/>
              </w:rPr>
            </w:pPr>
            <w:r w:rsidRPr="00E62E62">
              <w:rPr>
                <w:rFonts w:asciiTheme="minorHAnsi" w:hAnsiTheme="minorHAnsi" w:cstheme="minorHAnsi"/>
                <w:bCs/>
                <w:szCs w:val="22"/>
              </w:rPr>
              <w:t>0</w:t>
            </w:r>
          </w:p>
        </w:tc>
        <w:tc>
          <w:tcPr>
            <w:tcW w:w="1062" w:type="pct"/>
            <w:gridSpan w:val="4"/>
            <w:shd w:val="clear" w:color="auto" w:fill="FFFFFF" w:themeFill="background1"/>
            <w:vAlign w:val="center"/>
          </w:tcPr>
          <w:p w14:paraId="6B54D1CD"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تخصصات أخرى</w:t>
            </w:r>
          </w:p>
        </w:tc>
        <w:tc>
          <w:tcPr>
            <w:tcW w:w="2251" w:type="pct"/>
            <w:gridSpan w:val="2"/>
            <w:vMerge/>
          </w:tcPr>
          <w:p w14:paraId="3001A4ED" w14:textId="77777777" w:rsidR="001C6811" w:rsidRPr="001C6811" w:rsidRDefault="001C6811" w:rsidP="008A66E5">
            <w:pPr>
              <w:bidi/>
              <w:ind w:left="71"/>
              <w:rPr>
                <w:rFonts w:asciiTheme="minorHAnsi" w:hAnsiTheme="minorHAnsi" w:cstheme="minorHAnsi"/>
                <w:b/>
                <w:szCs w:val="22"/>
              </w:rPr>
            </w:pPr>
          </w:p>
        </w:tc>
      </w:tr>
      <w:tr w:rsidR="001C6811" w:rsidRPr="001C6811" w14:paraId="0956F166" w14:textId="77777777" w:rsidTr="008A66E5">
        <w:trPr>
          <w:trHeight w:val="304"/>
        </w:trPr>
        <w:tc>
          <w:tcPr>
            <w:tcW w:w="844" w:type="pct"/>
            <w:vMerge w:val="restart"/>
            <w:shd w:val="clear" w:color="auto" w:fill="FFFFFF" w:themeFill="background1"/>
            <w:vAlign w:val="center"/>
          </w:tcPr>
          <w:p w14:paraId="6CC617AB" w14:textId="77777777" w:rsidR="001C6811" w:rsidRPr="001C6811" w:rsidRDefault="001C6811" w:rsidP="008A66E5">
            <w:pPr>
              <w:bidi/>
              <w:ind w:left="71"/>
              <w:rPr>
                <w:rFonts w:asciiTheme="minorHAnsi" w:hAnsiTheme="minorHAnsi" w:cstheme="minorHAnsi"/>
                <w:b/>
                <w:szCs w:val="22"/>
              </w:rPr>
            </w:pPr>
          </w:p>
        </w:tc>
        <w:tc>
          <w:tcPr>
            <w:tcW w:w="844" w:type="pct"/>
            <w:gridSpan w:val="4"/>
            <w:shd w:val="clear" w:color="auto" w:fill="FFFFFF" w:themeFill="background1"/>
            <w:vAlign w:val="center"/>
          </w:tcPr>
          <w:p w14:paraId="0686E7D9" w14:textId="77777777" w:rsidR="001C6811" w:rsidRPr="00E62E62" w:rsidRDefault="001C6811" w:rsidP="008A66E5">
            <w:pPr>
              <w:bidi/>
              <w:ind w:right="5"/>
              <w:jc w:val="center"/>
              <w:rPr>
                <w:rFonts w:asciiTheme="minorHAnsi" w:hAnsiTheme="minorHAnsi" w:cstheme="minorHAnsi"/>
                <w:bCs/>
                <w:szCs w:val="22"/>
              </w:rPr>
            </w:pPr>
            <w:r w:rsidRPr="00E62E62">
              <w:rPr>
                <w:rFonts w:asciiTheme="minorHAnsi" w:hAnsiTheme="minorHAnsi" w:cstheme="minorHAnsi"/>
                <w:bCs/>
                <w:szCs w:val="22"/>
              </w:rPr>
              <w:t>0</w:t>
            </w:r>
          </w:p>
        </w:tc>
        <w:tc>
          <w:tcPr>
            <w:tcW w:w="1062" w:type="pct"/>
            <w:gridSpan w:val="4"/>
            <w:shd w:val="clear" w:color="auto" w:fill="FFFFFF" w:themeFill="background1"/>
            <w:vAlign w:val="center"/>
          </w:tcPr>
          <w:p w14:paraId="00791287"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طبيب</w:t>
            </w:r>
          </w:p>
        </w:tc>
        <w:tc>
          <w:tcPr>
            <w:tcW w:w="2251" w:type="pct"/>
            <w:gridSpan w:val="2"/>
            <w:vMerge w:val="restart"/>
            <w:shd w:val="clear" w:color="auto" w:fill="FFFFFF" w:themeFill="background1"/>
            <w:vAlign w:val="center"/>
          </w:tcPr>
          <w:p w14:paraId="3FC87C57"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الرعاية المنزلية للحالات المشتبه بإصابتها والمؤكدة بكوفيد-19</w:t>
            </w:r>
          </w:p>
        </w:tc>
      </w:tr>
      <w:tr w:rsidR="001C6811" w:rsidRPr="001C6811" w14:paraId="5CB1BC70" w14:textId="77777777" w:rsidTr="008A66E5">
        <w:trPr>
          <w:trHeight w:val="304"/>
        </w:trPr>
        <w:tc>
          <w:tcPr>
            <w:tcW w:w="844" w:type="pct"/>
            <w:vMerge/>
            <w:vAlign w:val="center"/>
          </w:tcPr>
          <w:p w14:paraId="6777822F" w14:textId="77777777" w:rsidR="001C6811" w:rsidRPr="001C6811" w:rsidRDefault="001C6811" w:rsidP="008A66E5">
            <w:pPr>
              <w:bidi/>
              <w:ind w:left="71"/>
              <w:rPr>
                <w:rFonts w:asciiTheme="minorHAnsi" w:hAnsiTheme="minorHAnsi" w:cstheme="minorHAnsi"/>
                <w:b/>
                <w:szCs w:val="22"/>
              </w:rPr>
            </w:pPr>
          </w:p>
        </w:tc>
        <w:tc>
          <w:tcPr>
            <w:tcW w:w="844" w:type="pct"/>
            <w:gridSpan w:val="4"/>
            <w:shd w:val="clear" w:color="auto" w:fill="FFFFFF" w:themeFill="background1"/>
            <w:vAlign w:val="center"/>
          </w:tcPr>
          <w:p w14:paraId="6ECA44C0" w14:textId="77777777" w:rsidR="001C6811" w:rsidRPr="00E62E62" w:rsidRDefault="001C6811" w:rsidP="008A66E5">
            <w:pPr>
              <w:bidi/>
              <w:ind w:right="5"/>
              <w:jc w:val="center"/>
              <w:rPr>
                <w:rFonts w:asciiTheme="minorHAnsi" w:hAnsiTheme="minorHAnsi" w:cstheme="minorHAnsi"/>
                <w:bCs/>
                <w:szCs w:val="22"/>
              </w:rPr>
            </w:pPr>
            <w:r w:rsidRPr="00E62E62">
              <w:rPr>
                <w:rFonts w:asciiTheme="minorHAnsi" w:hAnsiTheme="minorHAnsi" w:cstheme="minorHAnsi"/>
                <w:bCs/>
                <w:szCs w:val="22"/>
              </w:rPr>
              <w:t>4</w:t>
            </w:r>
          </w:p>
        </w:tc>
        <w:tc>
          <w:tcPr>
            <w:tcW w:w="1062" w:type="pct"/>
            <w:gridSpan w:val="4"/>
            <w:shd w:val="clear" w:color="auto" w:fill="FFFFFF" w:themeFill="background1"/>
            <w:vAlign w:val="center"/>
          </w:tcPr>
          <w:p w14:paraId="60BC675E"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تمريض</w:t>
            </w:r>
          </w:p>
        </w:tc>
        <w:tc>
          <w:tcPr>
            <w:tcW w:w="2251" w:type="pct"/>
            <w:gridSpan w:val="2"/>
            <w:vMerge/>
          </w:tcPr>
          <w:p w14:paraId="36D67776" w14:textId="77777777" w:rsidR="001C6811" w:rsidRPr="001C6811" w:rsidRDefault="001C6811" w:rsidP="008A66E5">
            <w:pPr>
              <w:bidi/>
              <w:ind w:left="71"/>
              <w:rPr>
                <w:rFonts w:asciiTheme="minorHAnsi" w:hAnsiTheme="minorHAnsi" w:cstheme="minorHAnsi"/>
                <w:b/>
                <w:szCs w:val="22"/>
              </w:rPr>
            </w:pPr>
          </w:p>
        </w:tc>
      </w:tr>
      <w:tr w:rsidR="001C6811" w:rsidRPr="001C6811" w14:paraId="44EDB5A5" w14:textId="77777777" w:rsidTr="008A66E5">
        <w:trPr>
          <w:trHeight w:val="304"/>
        </w:trPr>
        <w:tc>
          <w:tcPr>
            <w:tcW w:w="844" w:type="pct"/>
            <w:vMerge/>
            <w:vAlign w:val="center"/>
          </w:tcPr>
          <w:p w14:paraId="2996F4F9" w14:textId="77777777" w:rsidR="001C6811" w:rsidRPr="001C6811" w:rsidRDefault="001C6811" w:rsidP="008A66E5">
            <w:pPr>
              <w:bidi/>
              <w:ind w:left="71"/>
              <w:rPr>
                <w:rFonts w:asciiTheme="minorHAnsi" w:hAnsiTheme="minorHAnsi" w:cstheme="minorHAnsi"/>
                <w:b/>
                <w:szCs w:val="22"/>
              </w:rPr>
            </w:pPr>
          </w:p>
        </w:tc>
        <w:tc>
          <w:tcPr>
            <w:tcW w:w="844" w:type="pct"/>
            <w:gridSpan w:val="4"/>
            <w:shd w:val="clear" w:color="auto" w:fill="FFFFFF" w:themeFill="background1"/>
            <w:vAlign w:val="center"/>
          </w:tcPr>
          <w:p w14:paraId="1F40B798" w14:textId="77777777" w:rsidR="001C6811" w:rsidRPr="00E62E62" w:rsidRDefault="001C6811" w:rsidP="008A66E5">
            <w:pPr>
              <w:bidi/>
              <w:ind w:right="5"/>
              <w:jc w:val="center"/>
              <w:rPr>
                <w:rFonts w:asciiTheme="minorHAnsi" w:hAnsiTheme="minorHAnsi" w:cstheme="minorHAnsi"/>
                <w:bCs/>
                <w:szCs w:val="22"/>
              </w:rPr>
            </w:pPr>
            <w:r w:rsidRPr="00E62E62">
              <w:rPr>
                <w:rFonts w:asciiTheme="minorHAnsi" w:hAnsiTheme="minorHAnsi" w:cstheme="minorHAnsi"/>
                <w:bCs/>
                <w:szCs w:val="22"/>
              </w:rPr>
              <w:t>2</w:t>
            </w:r>
          </w:p>
        </w:tc>
        <w:tc>
          <w:tcPr>
            <w:tcW w:w="1062" w:type="pct"/>
            <w:gridSpan w:val="4"/>
            <w:shd w:val="clear" w:color="auto" w:fill="FFFFFF" w:themeFill="background1"/>
            <w:vAlign w:val="center"/>
          </w:tcPr>
          <w:p w14:paraId="10D01278"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قابلة</w:t>
            </w:r>
          </w:p>
        </w:tc>
        <w:tc>
          <w:tcPr>
            <w:tcW w:w="2251" w:type="pct"/>
            <w:gridSpan w:val="2"/>
            <w:vMerge/>
          </w:tcPr>
          <w:p w14:paraId="19614DAD" w14:textId="77777777" w:rsidR="001C6811" w:rsidRPr="001C6811" w:rsidRDefault="001C6811" w:rsidP="008A66E5">
            <w:pPr>
              <w:bidi/>
              <w:ind w:left="71"/>
              <w:rPr>
                <w:rFonts w:asciiTheme="minorHAnsi" w:hAnsiTheme="minorHAnsi" w:cstheme="minorHAnsi"/>
                <w:b/>
                <w:szCs w:val="22"/>
              </w:rPr>
            </w:pPr>
          </w:p>
        </w:tc>
      </w:tr>
      <w:tr w:rsidR="001C6811" w:rsidRPr="001C6811" w14:paraId="489B0F85" w14:textId="77777777" w:rsidTr="008A66E5">
        <w:trPr>
          <w:trHeight w:val="304"/>
        </w:trPr>
        <w:tc>
          <w:tcPr>
            <w:tcW w:w="844" w:type="pct"/>
            <w:vMerge/>
            <w:vAlign w:val="center"/>
          </w:tcPr>
          <w:p w14:paraId="6E5E65F0" w14:textId="77777777" w:rsidR="001C6811" w:rsidRPr="001C6811" w:rsidRDefault="001C6811" w:rsidP="008A66E5">
            <w:pPr>
              <w:bidi/>
              <w:ind w:left="71"/>
              <w:rPr>
                <w:rFonts w:asciiTheme="minorHAnsi" w:hAnsiTheme="minorHAnsi" w:cstheme="minorHAnsi"/>
                <w:b/>
                <w:szCs w:val="22"/>
              </w:rPr>
            </w:pPr>
          </w:p>
        </w:tc>
        <w:tc>
          <w:tcPr>
            <w:tcW w:w="844" w:type="pct"/>
            <w:gridSpan w:val="4"/>
            <w:shd w:val="clear" w:color="auto" w:fill="FFFFFF" w:themeFill="background1"/>
            <w:vAlign w:val="center"/>
          </w:tcPr>
          <w:p w14:paraId="367990B7" w14:textId="77777777" w:rsidR="001C6811" w:rsidRPr="00E62E62" w:rsidRDefault="001C6811" w:rsidP="008A66E5">
            <w:pPr>
              <w:bidi/>
              <w:ind w:right="5"/>
              <w:jc w:val="center"/>
              <w:rPr>
                <w:rFonts w:asciiTheme="minorHAnsi" w:hAnsiTheme="minorHAnsi" w:cstheme="minorHAnsi"/>
                <w:bCs/>
                <w:szCs w:val="22"/>
              </w:rPr>
            </w:pPr>
            <w:r w:rsidRPr="00E62E62">
              <w:rPr>
                <w:rFonts w:asciiTheme="minorHAnsi" w:hAnsiTheme="minorHAnsi" w:cstheme="minorHAnsi"/>
                <w:bCs/>
                <w:szCs w:val="22"/>
              </w:rPr>
              <w:t>0</w:t>
            </w:r>
          </w:p>
        </w:tc>
        <w:tc>
          <w:tcPr>
            <w:tcW w:w="1062" w:type="pct"/>
            <w:gridSpan w:val="4"/>
            <w:shd w:val="clear" w:color="auto" w:fill="FFFFFF" w:themeFill="background1"/>
            <w:vAlign w:val="center"/>
          </w:tcPr>
          <w:p w14:paraId="70B17EF0"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تخصصات أخرى</w:t>
            </w:r>
          </w:p>
        </w:tc>
        <w:tc>
          <w:tcPr>
            <w:tcW w:w="2251" w:type="pct"/>
            <w:gridSpan w:val="2"/>
            <w:vMerge/>
          </w:tcPr>
          <w:p w14:paraId="645FC1CF" w14:textId="77777777" w:rsidR="001C6811" w:rsidRPr="001C6811" w:rsidRDefault="001C6811" w:rsidP="008A66E5">
            <w:pPr>
              <w:bidi/>
              <w:ind w:left="71"/>
              <w:rPr>
                <w:rFonts w:asciiTheme="minorHAnsi" w:hAnsiTheme="minorHAnsi" w:cstheme="minorHAnsi"/>
                <w:b/>
                <w:szCs w:val="22"/>
              </w:rPr>
            </w:pPr>
          </w:p>
        </w:tc>
      </w:tr>
      <w:tr w:rsidR="001C6811" w:rsidRPr="001C6811" w14:paraId="34DD0B4B" w14:textId="77777777" w:rsidTr="008A66E5">
        <w:trPr>
          <w:trHeight w:val="304"/>
        </w:trPr>
        <w:tc>
          <w:tcPr>
            <w:tcW w:w="844" w:type="pct"/>
            <w:vMerge w:val="restart"/>
            <w:shd w:val="clear" w:color="auto" w:fill="FFFFFF" w:themeFill="background1"/>
            <w:vAlign w:val="center"/>
          </w:tcPr>
          <w:p w14:paraId="7FAF3BAD" w14:textId="77777777" w:rsidR="001C6811" w:rsidRPr="001C6811" w:rsidRDefault="001C6811" w:rsidP="008A66E5">
            <w:pPr>
              <w:bidi/>
              <w:ind w:left="71"/>
              <w:rPr>
                <w:rFonts w:asciiTheme="minorHAnsi" w:hAnsiTheme="minorHAnsi" w:cstheme="minorHAnsi"/>
                <w:b/>
                <w:szCs w:val="22"/>
              </w:rPr>
            </w:pPr>
          </w:p>
        </w:tc>
        <w:tc>
          <w:tcPr>
            <w:tcW w:w="844" w:type="pct"/>
            <w:gridSpan w:val="4"/>
            <w:shd w:val="clear" w:color="auto" w:fill="FFFFFF" w:themeFill="background1"/>
          </w:tcPr>
          <w:p w14:paraId="00915E4D" w14:textId="77777777" w:rsidR="001C6811" w:rsidRPr="00E62E62" w:rsidRDefault="001C6811" w:rsidP="008A66E5">
            <w:pPr>
              <w:bidi/>
              <w:ind w:right="5"/>
              <w:jc w:val="center"/>
              <w:rPr>
                <w:rFonts w:asciiTheme="minorHAnsi" w:hAnsiTheme="minorHAnsi" w:cstheme="minorHAnsi"/>
                <w:bCs/>
                <w:szCs w:val="22"/>
              </w:rPr>
            </w:pPr>
            <w:r w:rsidRPr="00E62E62">
              <w:rPr>
                <w:rFonts w:asciiTheme="minorHAnsi" w:hAnsiTheme="minorHAnsi" w:cstheme="minorHAnsi"/>
                <w:bCs/>
                <w:szCs w:val="22"/>
              </w:rPr>
              <w:t>0</w:t>
            </w:r>
          </w:p>
        </w:tc>
        <w:tc>
          <w:tcPr>
            <w:tcW w:w="1062" w:type="pct"/>
            <w:gridSpan w:val="4"/>
            <w:shd w:val="clear" w:color="auto" w:fill="FFFFFF" w:themeFill="background1"/>
            <w:vAlign w:val="center"/>
          </w:tcPr>
          <w:p w14:paraId="63DB6C96"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طبيب</w:t>
            </w:r>
          </w:p>
        </w:tc>
        <w:tc>
          <w:tcPr>
            <w:tcW w:w="2251" w:type="pct"/>
            <w:gridSpan w:val="2"/>
            <w:vMerge w:val="restart"/>
            <w:shd w:val="clear" w:color="auto" w:fill="FFFFFF" w:themeFill="background1"/>
            <w:vAlign w:val="center"/>
          </w:tcPr>
          <w:p w14:paraId="73E1B4AB"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إجراءات منع وضبط العدوى</w:t>
            </w:r>
          </w:p>
        </w:tc>
      </w:tr>
      <w:tr w:rsidR="001C6811" w:rsidRPr="001C6811" w14:paraId="6DB91803" w14:textId="77777777" w:rsidTr="008A66E5">
        <w:trPr>
          <w:trHeight w:val="304"/>
        </w:trPr>
        <w:tc>
          <w:tcPr>
            <w:tcW w:w="844" w:type="pct"/>
            <w:vMerge/>
            <w:vAlign w:val="center"/>
          </w:tcPr>
          <w:p w14:paraId="1F0709CD" w14:textId="77777777" w:rsidR="001C6811" w:rsidRPr="001C6811" w:rsidRDefault="001C6811" w:rsidP="008A66E5">
            <w:pPr>
              <w:bidi/>
              <w:ind w:left="71"/>
              <w:rPr>
                <w:rFonts w:asciiTheme="minorHAnsi" w:hAnsiTheme="minorHAnsi" w:cstheme="minorHAnsi"/>
                <w:b/>
                <w:szCs w:val="22"/>
              </w:rPr>
            </w:pPr>
          </w:p>
        </w:tc>
        <w:tc>
          <w:tcPr>
            <w:tcW w:w="844" w:type="pct"/>
            <w:gridSpan w:val="4"/>
            <w:shd w:val="clear" w:color="auto" w:fill="FFFFFF" w:themeFill="background1"/>
          </w:tcPr>
          <w:p w14:paraId="6C0FB0DF" w14:textId="77777777" w:rsidR="001C6811" w:rsidRPr="00E62E62" w:rsidRDefault="001C6811" w:rsidP="008A66E5">
            <w:pPr>
              <w:bidi/>
              <w:ind w:right="5"/>
              <w:jc w:val="center"/>
              <w:rPr>
                <w:rFonts w:asciiTheme="minorHAnsi" w:hAnsiTheme="minorHAnsi" w:cstheme="minorHAnsi"/>
                <w:bCs/>
                <w:szCs w:val="22"/>
              </w:rPr>
            </w:pPr>
            <w:r w:rsidRPr="00E62E62">
              <w:rPr>
                <w:rFonts w:asciiTheme="minorHAnsi" w:hAnsiTheme="minorHAnsi" w:cstheme="minorHAnsi"/>
                <w:bCs/>
                <w:szCs w:val="22"/>
              </w:rPr>
              <w:t>2</w:t>
            </w:r>
          </w:p>
        </w:tc>
        <w:tc>
          <w:tcPr>
            <w:tcW w:w="1062" w:type="pct"/>
            <w:gridSpan w:val="4"/>
            <w:shd w:val="clear" w:color="auto" w:fill="FFFFFF" w:themeFill="background1"/>
            <w:vAlign w:val="center"/>
          </w:tcPr>
          <w:p w14:paraId="31014C14"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تمريض</w:t>
            </w:r>
          </w:p>
        </w:tc>
        <w:tc>
          <w:tcPr>
            <w:tcW w:w="2251" w:type="pct"/>
            <w:gridSpan w:val="2"/>
            <w:vMerge/>
          </w:tcPr>
          <w:p w14:paraId="19D078DB" w14:textId="77777777" w:rsidR="001C6811" w:rsidRPr="001C6811" w:rsidRDefault="001C6811" w:rsidP="008A66E5">
            <w:pPr>
              <w:bidi/>
              <w:ind w:left="71"/>
              <w:rPr>
                <w:rFonts w:asciiTheme="minorHAnsi" w:hAnsiTheme="minorHAnsi" w:cstheme="minorHAnsi"/>
                <w:b/>
                <w:szCs w:val="22"/>
              </w:rPr>
            </w:pPr>
          </w:p>
        </w:tc>
      </w:tr>
      <w:tr w:rsidR="001C6811" w:rsidRPr="001C6811" w14:paraId="66FBA9B2" w14:textId="77777777" w:rsidTr="008A66E5">
        <w:trPr>
          <w:trHeight w:val="304"/>
        </w:trPr>
        <w:tc>
          <w:tcPr>
            <w:tcW w:w="844" w:type="pct"/>
            <w:vMerge/>
            <w:vAlign w:val="center"/>
          </w:tcPr>
          <w:p w14:paraId="70DB1C9B" w14:textId="77777777" w:rsidR="001C6811" w:rsidRPr="001C6811" w:rsidRDefault="001C6811" w:rsidP="008A66E5">
            <w:pPr>
              <w:bidi/>
              <w:ind w:left="71"/>
              <w:rPr>
                <w:rFonts w:asciiTheme="minorHAnsi" w:hAnsiTheme="minorHAnsi" w:cstheme="minorHAnsi"/>
                <w:b/>
                <w:szCs w:val="22"/>
              </w:rPr>
            </w:pPr>
          </w:p>
        </w:tc>
        <w:tc>
          <w:tcPr>
            <w:tcW w:w="844" w:type="pct"/>
            <w:gridSpan w:val="4"/>
            <w:shd w:val="clear" w:color="auto" w:fill="FFFFFF" w:themeFill="background1"/>
          </w:tcPr>
          <w:p w14:paraId="20E54758" w14:textId="77777777" w:rsidR="001C6811" w:rsidRPr="00E62E62" w:rsidRDefault="001C6811" w:rsidP="008A66E5">
            <w:pPr>
              <w:bidi/>
              <w:ind w:right="5"/>
              <w:jc w:val="center"/>
              <w:rPr>
                <w:rFonts w:asciiTheme="minorHAnsi" w:hAnsiTheme="minorHAnsi" w:cstheme="minorHAnsi"/>
                <w:bCs/>
                <w:szCs w:val="22"/>
              </w:rPr>
            </w:pPr>
            <w:r w:rsidRPr="00E62E62">
              <w:rPr>
                <w:rFonts w:asciiTheme="minorHAnsi" w:hAnsiTheme="minorHAnsi" w:cstheme="minorHAnsi"/>
                <w:bCs/>
                <w:szCs w:val="22"/>
              </w:rPr>
              <w:t>0</w:t>
            </w:r>
          </w:p>
        </w:tc>
        <w:tc>
          <w:tcPr>
            <w:tcW w:w="1062" w:type="pct"/>
            <w:gridSpan w:val="4"/>
            <w:shd w:val="clear" w:color="auto" w:fill="FFFFFF" w:themeFill="background1"/>
            <w:vAlign w:val="center"/>
          </w:tcPr>
          <w:p w14:paraId="16EEB724"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قابلة</w:t>
            </w:r>
          </w:p>
        </w:tc>
        <w:tc>
          <w:tcPr>
            <w:tcW w:w="2251" w:type="pct"/>
            <w:gridSpan w:val="2"/>
            <w:vMerge/>
          </w:tcPr>
          <w:p w14:paraId="5EF48E15" w14:textId="77777777" w:rsidR="001C6811" w:rsidRPr="001C6811" w:rsidRDefault="001C6811" w:rsidP="008A66E5">
            <w:pPr>
              <w:bidi/>
              <w:ind w:left="71"/>
              <w:rPr>
                <w:rFonts w:asciiTheme="minorHAnsi" w:hAnsiTheme="minorHAnsi" w:cstheme="minorHAnsi"/>
                <w:b/>
                <w:szCs w:val="22"/>
              </w:rPr>
            </w:pPr>
          </w:p>
        </w:tc>
      </w:tr>
      <w:tr w:rsidR="001C6811" w:rsidRPr="001C6811" w14:paraId="617405D6" w14:textId="77777777" w:rsidTr="008A66E5">
        <w:trPr>
          <w:trHeight w:val="304"/>
        </w:trPr>
        <w:tc>
          <w:tcPr>
            <w:tcW w:w="844" w:type="pct"/>
            <w:vMerge/>
            <w:vAlign w:val="center"/>
          </w:tcPr>
          <w:p w14:paraId="5FAA0B59" w14:textId="77777777" w:rsidR="001C6811" w:rsidRPr="001C6811" w:rsidRDefault="001C6811" w:rsidP="008A66E5">
            <w:pPr>
              <w:bidi/>
              <w:ind w:left="71"/>
              <w:rPr>
                <w:rFonts w:asciiTheme="minorHAnsi" w:hAnsiTheme="minorHAnsi" w:cstheme="minorHAnsi"/>
                <w:b/>
                <w:szCs w:val="22"/>
              </w:rPr>
            </w:pPr>
          </w:p>
        </w:tc>
        <w:tc>
          <w:tcPr>
            <w:tcW w:w="844" w:type="pct"/>
            <w:gridSpan w:val="4"/>
            <w:shd w:val="clear" w:color="auto" w:fill="FFFFFF" w:themeFill="background1"/>
          </w:tcPr>
          <w:p w14:paraId="19822E93" w14:textId="77777777" w:rsidR="001C6811" w:rsidRPr="00E62E62" w:rsidRDefault="001C6811" w:rsidP="008A66E5">
            <w:pPr>
              <w:bidi/>
              <w:ind w:right="5"/>
              <w:jc w:val="center"/>
              <w:rPr>
                <w:rFonts w:asciiTheme="minorHAnsi" w:hAnsiTheme="minorHAnsi" w:cstheme="minorHAnsi"/>
                <w:bCs/>
                <w:szCs w:val="22"/>
              </w:rPr>
            </w:pPr>
            <w:r w:rsidRPr="00E62E62">
              <w:rPr>
                <w:rFonts w:asciiTheme="minorHAnsi" w:hAnsiTheme="minorHAnsi" w:cstheme="minorHAnsi"/>
                <w:bCs/>
                <w:szCs w:val="22"/>
              </w:rPr>
              <w:t>0</w:t>
            </w:r>
          </w:p>
        </w:tc>
        <w:tc>
          <w:tcPr>
            <w:tcW w:w="1062" w:type="pct"/>
            <w:gridSpan w:val="4"/>
            <w:shd w:val="clear" w:color="auto" w:fill="FFFFFF" w:themeFill="background1"/>
            <w:vAlign w:val="center"/>
          </w:tcPr>
          <w:p w14:paraId="32417DB1"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تخصصات أخرى</w:t>
            </w:r>
          </w:p>
        </w:tc>
        <w:tc>
          <w:tcPr>
            <w:tcW w:w="2251" w:type="pct"/>
            <w:gridSpan w:val="2"/>
            <w:vMerge/>
          </w:tcPr>
          <w:p w14:paraId="157FC34C" w14:textId="77777777" w:rsidR="001C6811" w:rsidRPr="001C6811" w:rsidRDefault="001C6811" w:rsidP="008A66E5">
            <w:pPr>
              <w:bidi/>
              <w:ind w:left="71"/>
              <w:rPr>
                <w:rFonts w:asciiTheme="minorHAnsi" w:hAnsiTheme="minorHAnsi" w:cstheme="minorHAnsi"/>
                <w:b/>
                <w:szCs w:val="22"/>
              </w:rPr>
            </w:pPr>
          </w:p>
        </w:tc>
      </w:tr>
      <w:tr w:rsidR="001C6811" w:rsidRPr="001C6811" w14:paraId="481C60B7" w14:textId="77777777" w:rsidTr="008A66E5">
        <w:trPr>
          <w:trHeight w:val="304"/>
        </w:trPr>
        <w:tc>
          <w:tcPr>
            <w:tcW w:w="844" w:type="pct"/>
            <w:vMerge w:val="restart"/>
            <w:shd w:val="clear" w:color="auto" w:fill="FFFFFF" w:themeFill="background1"/>
            <w:vAlign w:val="center"/>
          </w:tcPr>
          <w:p w14:paraId="3B10CAAB" w14:textId="77777777" w:rsidR="001C6811" w:rsidRPr="001C6811" w:rsidRDefault="001C6811" w:rsidP="008A66E5">
            <w:pPr>
              <w:bidi/>
              <w:ind w:left="71"/>
              <w:rPr>
                <w:rFonts w:asciiTheme="minorHAnsi" w:hAnsiTheme="minorHAnsi" w:cstheme="minorHAnsi"/>
                <w:b/>
                <w:szCs w:val="22"/>
              </w:rPr>
            </w:pPr>
          </w:p>
        </w:tc>
        <w:tc>
          <w:tcPr>
            <w:tcW w:w="844" w:type="pct"/>
            <w:gridSpan w:val="4"/>
            <w:shd w:val="clear" w:color="auto" w:fill="FFFFFF" w:themeFill="background1"/>
            <w:vAlign w:val="center"/>
          </w:tcPr>
          <w:p w14:paraId="0E3BD97E" w14:textId="77777777" w:rsidR="001C6811" w:rsidRPr="00E62E62" w:rsidRDefault="001C6811" w:rsidP="008A66E5">
            <w:pPr>
              <w:bidi/>
              <w:ind w:right="5"/>
              <w:jc w:val="center"/>
              <w:rPr>
                <w:rFonts w:asciiTheme="minorHAnsi" w:hAnsiTheme="minorHAnsi" w:cstheme="minorHAnsi"/>
                <w:bCs/>
                <w:szCs w:val="22"/>
              </w:rPr>
            </w:pPr>
            <w:r w:rsidRPr="00E62E62">
              <w:rPr>
                <w:rFonts w:asciiTheme="minorHAnsi" w:hAnsiTheme="minorHAnsi" w:cstheme="minorHAnsi"/>
                <w:bCs/>
                <w:szCs w:val="22"/>
              </w:rPr>
              <w:t>0</w:t>
            </w:r>
          </w:p>
        </w:tc>
        <w:tc>
          <w:tcPr>
            <w:tcW w:w="1062" w:type="pct"/>
            <w:gridSpan w:val="4"/>
            <w:shd w:val="clear" w:color="auto" w:fill="FFFFFF" w:themeFill="background1"/>
            <w:vAlign w:val="center"/>
          </w:tcPr>
          <w:p w14:paraId="2913624F"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طبيب</w:t>
            </w:r>
          </w:p>
        </w:tc>
        <w:tc>
          <w:tcPr>
            <w:tcW w:w="2251" w:type="pct"/>
            <w:gridSpan w:val="2"/>
            <w:vMerge w:val="restart"/>
            <w:shd w:val="clear" w:color="auto" w:fill="FFFFFF" w:themeFill="background1"/>
            <w:vAlign w:val="center"/>
          </w:tcPr>
          <w:p w14:paraId="67AF38A1"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 xml:space="preserve">تدريبات أخرى متعلقة   بكوفيد-19،حدد: </w:t>
            </w:r>
          </w:p>
        </w:tc>
      </w:tr>
      <w:tr w:rsidR="001C6811" w:rsidRPr="001C6811" w14:paraId="01D40AD0" w14:textId="77777777" w:rsidTr="008A66E5">
        <w:trPr>
          <w:trHeight w:val="304"/>
        </w:trPr>
        <w:tc>
          <w:tcPr>
            <w:tcW w:w="844" w:type="pct"/>
            <w:vMerge/>
            <w:vAlign w:val="center"/>
          </w:tcPr>
          <w:p w14:paraId="03B7195C" w14:textId="77777777" w:rsidR="001C6811" w:rsidRPr="001C6811" w:rsidRDefault="001C6811" w:rsidP="008A66E5">
            <w:pPr>
              <w:bidi/>
              <w:ind w:left="71"/>
              <w:rPr>
                <w:rFonts w:asciiTheme="minorHAnsi" w:hAnsiTheme="minorHAnsi" w:cstheme="minorHAnsi"/>
                <w:b/>
                <w:szCs w:val="22"/>
              </w:rPr>
            </w:pPr>
          </w:p>
        </w:tc>
        <w:tc>
          <w:tcPr>
            <w:tcW w:w="844" w:type="pct"/>
            <w:gridSpan w:val="4"/>
            <w:shd w:val="clear" w:color="auto" w:fill="FFFFFF" w:themeFill="background1"/>
            <w:vAlign w:val="center"/>
          </w:tcPr>
          <w:p w14:paraId="22549FD6" w14:textId="77777777" w:rsidR="001C6811" w:rsidRPr="00E62E62" w:rsidRDefault="001C6811" w:rsidP="008A66E5">
            <w:pPr>
              <w:bidi/>
              <w:ind w:right="5"/>
              <w:jc w:val="center"/>
              <w:rPr>
                <w:rFonts w:asciiTheme="minorHAnsi" w:hAnsiTheme="minorHAnsi" w:cstheme="minorHAnsi"/>
                <w:bCs/>
                <w:szCs w:val="22"/>
              </w:rPr>
            </w:pPr>
            <w:r w:rsidRPr="00E62E62">
              <w:rPr>
                <w:rFonts w:asciiTheme="minorHAnsi" w:hAnsiTheme="minorHAnsi" w:cstheme="minorHAnsi"/>
                <w:bCs/>
                <w:szCs w:val="22"/>
              </w:rPr>
              <w:t>0</w:t>
            </w:r>
          </w:p>
        </w:tc>
        <w:tc>
          <w:tcPr>
            <w:tcW w:w="1062" w:type="pct"/>
            <w:gridSpan w:val="4"/>
            <w:shd w:val="clear" w:color="auto" w:fill="FFFFFF" w:themeFill="background1"/>
            <w:vAlign w:val="center"/>
          </w:tcPr>
          <w:p w14:paraId="23849E2D"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تمريض</w:t>
            </w:r>
          </w:p>
        </w:tc>
        <w:tc>
          <w:tcPr>
            <w:tcW w:w="2251" w:type="pct"/>
            <w:gridSpan w:val="2"/>
            <w:vMerge/>
            <w:vAlign w:val="center"/>
          </w:tcPr>
          <w:p w14:paraId="31B4D820" w14:textId="77777777" w:rsidR="001C6811" w:rsidRPr="001C6811" w:rsidRDefault="001C6811" w:rsidP="008A66E5">
            <w:pPr>
              <w:bidi/>
              <w:ind w:left="71"/>
              <w:jc w:val="center"/>
              <w:rPr>
                <w:rFonts w:asciiTheme="minorHAnsi" w:hAnsiTheme="minorHAnsi" w:cstheme="minorHAnsi"/>
                <w:b/>
                <w:szCs w:val="22"/>
              </w:rPr>
            </w:pPr>
          </w:p>
        </w:tc>
      </w:tr>
      <w:tr w:rsidR="001C6811" w:rsidRPr="001C6811" w14:paraId="654048A4" w14:textId="77777777" w:rsidTr="008A66E5">
        <w:trPr>
          <w:trHeight w:val="304"/>
        </w:trPr>
        <w:tc>
          <w:tcPr>
            <w:tcW w:w="844" w:type="pct"/>
            <w:vMerge/>
            <w:vAlign w:val="center"/>
          </w:tcPr>
          <w:p w14:paraId="3EAF701B" w14:textId="77777777" w:rsidR="001C6811" w:rsidRPr="001C6811" w:rsidRDefault="001C6811" w:rsidP="008A66E5">
            <w:pPr>
              <w:bidi/>
              <w:ind w:left="71"/>
              <w:rPr>
                <w:rFonts w:asciiTheme="minorHAnsi" w:hAnsiTheme="minorHAnsi" w:cstheme="minorHAnsi"/>
                <w:b/>
                <w:szCs w:val="22"/>
              </w:rPr>
            </w:pPr>
          </w:p>
        </w:tc>
        <w:tc>
          <w:tcPr>
            <w:tcW w:w="844" w:type="pct"/>
            <w:gridSpan w:val="4"/>
            <w:shd w:val="clear" w:color="auto" w:fill="FFFFFF" w:themeFill="background1"/>
            <w:vAlign w:val="center"/>
          </w:tcPr>
          <w:p w14:paraId="6B6C8B88" w14:textId="77777777" w:rsidR="001C6811" w:rsidRPr="00E62E62" w:rsidRDefault="001C6811" w:rsidP="008A66E5">
            <w:pPr>
              <w:bidi/>
              <w:ind w:right="5"/>
              <w:jc w:val="center"/>
              <w:rPr>
                <w:rFonts w:asciiTheme="minorHAnsi" w:hAnsiTheme="minorHAnsi" w:cstheme="minorHAnsi"/>
                <w:bCs/>
                <w:szCs w:val="22"/>
              </w:rPr>
            </w:pPr>
            <w:r w:rsidRPr="00E62E62">
              <w:rPr>
                <w:rFonts w:asciiTheme="minorHAnsi" w:hAnsiTheme="minorHAnsi" w:cstheme="minorHAnsi"/>
                <w:bCs/>
                <w:szCs w:val="22"/>
              </w:rPr>
              <w:t>0</w:t>
            </w:r>
          </w:p>
        </w:tc>
        <w:tc>
          <w:tcPr>
            <w:tcW w:w="1062" w:type="pct"/>
            <w:gridSpan w:val="4"/>
            <w:shd w:val="clear" w:color="auto" w:fill="FFFFFF" w:themeFill="background1"/>
            <w:vAlign w:val="center"/>
          </w:tcPr>
          <w:p w14:paraId="3E31DB70"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قابلة</w:t>
            </w:r>
          </w:p>
        </w:tc>
        <w:tc>
          <w:tcPr>
            <w:tcW w:w="2251" w:type="pct"/>
            <w:gridSpan w:val="2"/>
            <w:vMerge/>
            <w:vAlign w:val="center"/>
          </w:tcPr>
          <w:p w14:paraId="19BC3B6B" w14:textId="77777777" w:rsidR="001C6811" w:rsidRPr="001C6811" w:rsidRDefault="001C6811" w:rsidP="008A66E5">
            <w:pPr>
              <w:bidi/>
              <w:ind w:left="71"/>
              <w:jc w:val="center"/>
              <w:rPr>
                <w:rFonts w:asciiTheme="minorHAnsi" w:hAnsiTheme="minorHAnsi" w:cstheme="minorHAnsi"/>
                <w:b/>
                <w:szCs w:val="22"/>
              </w:rPr>
            </w:pPr>
          </w:p>
        </w:tc>
      </w:tr>
      <w:tr w:rsidR="001C6811" w:rsidRPr="001C6811" w14:paraId="5D47A2D1" w14:textId="77777777" w:rsidTr="008A66E5">
        <w:trPr>
          <w:trHeight w:val="304"/>
        </w:trPr>
        <w:tc>
          <w:tcPr>
            <w:tcW w:w="844" w:type="pct"/>
            <w:vMerge/>
            <w:vAlign w:val="center"/>
          </w:tcPr>
          <w:p w14:paraId="6E2FB46F" w14:textId="77777777" w:rsidR="001C6811" w:rsidRPr="001C6811" w:rsidRDefault="001C6811" w:rsidP="008A66E5">
            <w:pPr>
              <w:bidi/>
              <w:ind w:left="71"/>
              <w:rPr>
                <w:rFonts w:asciiTheme="minorHAnsi" w:hAnsiTheme="minorHAnsi" w:cstheme="minorHAnsi"/>
                <w:b/>
                <w:szCs w:val="22"/>
              </w:rPr>
            </w:pPr>
          </w:p>
        </w:tc>
        <w:tc>
          <w:tcPr>
            <w:tcW w:w="844" w:type="pct"/>
            <w:gridSpan w:val="4"/>
            <w:shd w:val="clear" w:color="auto" w:fill="FFFFFF" w:themeFill="background1"/>
            <w:vAlign w:val="center"/>
          </w:tcPr>
          <w:p w14:paraId="372A0601" w14:textId="77777777" w:rsidR="001C6811" w:rsidRPr="00E62E62" w:rsidRDefault="001C6811" w:rsidP="008A66E5">
            <w:pPr>
              <w:bidi/>
              <w:ind w:right="5"/>
              <w:jc w:val="center"/>
              <w:rPr>
                <w:rFonts w:asciiTheme="minorHAnsi" w:hAnsiTheme="minorHAnsi" w:cstheme="minorHAnsi"/>
                <w:bCs/>
                <w:szCs w:val="22"/>
              </w:rPr>
            </w:pPr>
            <w:r w:rsidRPr="00E62E62">
              <w:rPr>
                <w:rFonts w:asciiTheme="minorHAnsi" w:hAnsiTheme="minorHAnsi" w:cstheme="minorHAnsi"/>
                <w:bCs/>
                <w:szCs w:val="22"/>
              </w:rPr>
              <w:t>0</w:t>
            </w:r>
          </w:p>
        </w:tc>
        <w:tc>
          <w:tcPr>
            <w:tcW w:w="1062" w:type="pct"/>
            <w:gridSpan w:val="4"/>
            <w:shd w:val="clear" w:color="auto" w:fill="FFFFFF" w:themeFill="background1"/>
            <w:vAlign w:val="center"/>
          </w:tcPr>
          <w:p w14:paraId="62351B9E"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تخصصات أخرى</w:t>
            </w:r>
          </w:p>
        </w:tc>
        <w:tc>
          <w:tcPr>
            <w:tcW w:w="2251" w:type="pct"/>
            <w:gridSpan w:val="2"/>
            <w:vMerge/>
            <w:vAlign w:val="center"/>
          </w:tcPr>
          <w:p w14:paraId="2A7172A3" w14:textId="77777777" w:rsidR="001C6811" w:rsidRPr="001C6811" w:rsidRDefault="001C6811" w:rsidP="008A66E5">
            <w:pPr>
              <w:bidi/>
              <w:ind w:left="71"/>
              <w:jc w:val="center"/>
              <w:rPr>
                <w:rFonts w:asciiTheme="minorHAnsi" w:hAnsiTheme="minorHAnsi" w:cstheme="minorHAnsi"/>
                <w:b/>
                <w:szCs w:val="22"/>
              </w:rPr>
            </w:pPr>
          </w:p>
        </w:tc>
      </w:tr>
      <w:tr w:rsidR="001C6811" w:rsidRPr="001C6811" w14:paraId="08054FA5" w14:textId="77777777" w:rsidTr="008A66E5">
        <w:trPr>
          <w:trHeight w:val="264"/>
        </w:trPr>
        <w:tc>
          <w:tcPr>
            <w:tcW w:w="5000" w:type="pct"/>
            <w:gridSpan w:val="11"/>
            <w:vAlign w:val="center"/>
          </w:tcPr>
          <w:p w14:paraId="203E1055" w14:textId="42A1EE07" w:rsidR="001C6811" w:rsidRPr="00E62E62" w:rsidRDefault="001C6811" w:rsidP="008A66E5">
            <w:pPr>
              <w:pStyle w:val="Heading2"/>
              <w:numPr>
                <w:ilvl w:val="0"/>
                <w:numId w:val="0"/>
              </w:numPr>
              <w:jc w:val="center"/>
              <w:rPr>
                <w:rFonts w:asciiTheme="minorHAnsi" w:hAnsiTheme="minorHAnsi" w:cstheme="minorHAnsi"/>
                <w:b w:val="0"/>
                <w:sz w:val="22"/>
                <w:szCs w:val="22"/>
              </w:rPr>
            </w:pPr>
            <w:bookmarkStart w:id="15" w:name="_Toc92038682"/>
            <w:r w:rsidRPr="00E62E62">
              <w:rPr>
                <w:rFonts w:asciiTheme="minorHAnsi" w:hAnsiTheme="minorHAnsi" w:cstheme="minorHAnsi"/>
                <w:b w:val="0"/>
                <w:sz w:val="22"/>
                <w:szCs w:val="22"/>
                <w:rtl/>
              </w:rPr>
              <w:t>الدعم التشغيلي للمركز الصحي</w:t>
            </w:r>
            <w:bookmarkEnd w:id="15"/>
          </w:p>
        </w:tc>
      </w:tr>
      <w:tr w:rsidR="001C6811" w:rsidRPr="001C6811" w14:paraId="528E1544" w14:textId="77777777" w:rsidTr="008A66E5">
        <w:trPr>
          <w:gridAfter w:val="1"/>
          <w:wAfter w:w="4" w:type="pct"/>
          <w:trHeight w:val="801"/>
        </w:trPr>
        <w:tc>
          <w:tcPr>
            <w:tcW w:w="1473" w:type="pct"/>
            <w:gridSpan w:val="3"/>
            <w:shd w:val="clear" w:color="auto" w:fill="D9D9D9" w:themeFill="background1" w:themeFillShade="D9"/>
            <w:vAlign w:val="center"/>
          </w:tcPr>
          <w:p w14:paraId="4ECD1A59" w14:textId="77777777" w:rsidR="001C6811" w:rsidRPr="001C6811" w:rsidRDefault="001C6811" w:rsidP="008A66E5">
            <w:pPr>
              <w:bidi/>
              <w:ind w:left="71"/>
              <w:jc w:val="center"/>
              <w:rPr>
                <w:rFonts w:asciiTheme="minorHAnsi" w:hAnsiTheme="minorHAnsi" w:cstheme="minorHAnsi"/>
                <w:b/>
                <w:szCs w:val="22"/>
              </w:rPr>
            </w:pPr>
            <w:r w:rsidRPr="001C6811">
              <w:rPr>
                <w:rFonts w:asciiTheme="minorHAnsi" w:hAnsiTheme="minorHAnsi" w:cstheme="minorHAnsi"/>
                <w:b/>
                <w:szCs w:val="22"/>
                <w:rtl/>
              </w:rPr>
              <w:t>ملاحظات</w:t>
            </w:r>
            <w:r w:rsidRPr="001C6811">
              <w:rPr>
                <w:rStyle w:val="FootnoteReference"/>
                <w:rFonts w:asciiTheme="minorHAnsi" w:hAnsiTheme="minorHAnsi" w:cstheme="minorHAnsi"/>
                <w:b/>
                <w:szCs w:val="22"/>
                <w:rtl/>
              </w:rPr>
              <w:footnoteReference w:id="2"/>
            </w:r>
          </w:p>
        </w:tc>
        <w:tc>
          <w:tcPr>
            <w:tcW w:w="627" w:type="pct"/>
            <w:gridSpan w:val="4"/>
            <w:shd w:val="clear" w:color="auto" w:fill="D9D9D9" w:themeFill="background1" w:themeFillShade="D9"/>
            <w:vAlign w:val="center"/>
          </w:tcPr>
          <w:p w14:paraId="2D78A505" w14:textId="77777777" w:rsidR="001C6811" w:rsidRPr="001C6811" w:rsidRDefault="001C6811" w:rsidP="008A66E5">
            <w:pPr>
              <w:bidi/>
              <w:ind w:left="3"/>
              <w:jc w:val="center"/>
              <w:rPr>
                <w:rFonts w:asciiTheme="minorHAnsi" w:hAnsiTheme="minorHAnsi" w:cstheme="minorHAnsi"/>
                <w:b/>
                <w:szCs w:val="22"/>
              </w:rPr>
            </w:pPr>
            <w:r w:rsidRPr="001C6811">
              <w:rPr>
                <w:rFonts w:asciiTheme="minorHAnsi" w:hAnsiTheme="minorHAnsi" w:cstheme="minorHAnsi"/>
                <w:b/>
                <w:szCs w:val="22"/>
                <w:rtl/>
              </w:rPr>
              <w:t>العدد المتوفر</w:t>
            </w:r>
          </w:p>
        </w:tc>
        <w:tc>
          <w:tcPr>
            <w:tcW w:w="2897" w:type="pct"/>
            <w:gridSpan w:val="3"/>
            <w:shd w:val="clear" w:color="auto" w:fill="D9D9D9" w:themeFill="background1" w:themeFillShade="D9"/>
            <w:vAlign w:val="center"/>
          </w:tcPr>
          <w:p w14:paraId="085F7EBF"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متطلبات الدعم التشغيلي</w:t>
            </w:r>
          </w:p>
        </w:tc>
      </w:tr>
      <w:tr w:rsidR="001C6811" w:rsidRPr="001C6811" w14:paraId="364F246A" w14:textId="77777777" w:rsidTr="008A66E5">
        <w:trPr>
          <w:gridAfter w:val="1"/>
          <w:wAfter w:w="4" w:type="pct"/>
          <w:trHeight w:val="385"/>
        </w:trPr>
        <w:tc>
          <w:tcPr>
            <w:tcW w:w="1473" w:type="pct"/>
            <w:gridSpan w:val="3"/>
            <w:shd w:val="clear" w:color="auto" w:fill="FFFFFF" w:themeFill="background1"/>
            <w:vAlign w:val="center"/>
          </w:tcPr>
          <w:p w14:paraId="2FD2AE2A"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كانت هناك سيارة إسعاف واحدة ، ولكن عندما تقاعد السائق ، طلبت مديرية الشؤون الصحية من رئيس المركز إعادة السيارة إلى مديرية الصحة.</w:t>
            </w:r>
          </w:p>
        </w:tc>
        <w:tc>
          <w:tcPr>
            <w:tcW w:w="627" w:type="pct"/>
            <w:gridSpan w:val="4"/>
            <w:shd w:val="clear" w:color="auto" w:fill="FFFFFF" w:themeFill="background1"/>
            <w:vAlign w:val="center"/>
          </w:tcPr>
          <w:p w14:paraId="407060A4" w14:textId="77777777" w:rsidR="001C6811" w:rsidRPr="00E62E62" w:rsidRDefault="001C6811" w:rsidP="008A66E5">
            <w:pPr>
              <w:bidi/>
              <w:ind w:left="3"/>
              <w:jc w:val="center"/>
              <w:rPr>
                <w:rFonts w:asciiTheme="minorHAnsi" w:hAnsiTheme="minorHAnsi" w:cstheme="minorHAnsi"/>
                <w:bCs/>
                <w:szCs w:val="22"/>
              </w:rPr>
            </w:pPr>
            <w:r w:rsidRPr="00E62E62">
              <w:rPr>
                <w:rFonts w:asciiTheme="minorHAnsi" w:hAnsiTheme="minorHAnsi" w:cstheme="minorHAnsi"/>
                <w:bCs/>
                <w:szCs w:val="22"/>
              </w:rPr>
              <w:t>0</w:t>
            </w:r>
          </w:p>
        </w:tc>
        <w:tc>
          <w:tcPr>
            <w:tcW w:w="2897" w:type="pct"/>
            <w:gridSpan w:val="3"/>
            <w:vAlign w:val="center"/>
          </w:tcPr>
          <w:p w14:paraId="3238562F"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سيارة الإسعاف</w:t>
            </w:r>
          </w:p>
        </w:tc>
      </w:tr>
      <w:tr w:rsidR="001C6811" w:rsidRPr="001C6811" w14:paraId="14CCC91F" w14:textId="77777777" w:rsidTr="008A66E5">
        <w:trPr>
          <w:gridAfter w:val="1"/>
          <w:wAfter w:w="4" w:type="pct"/>
          <w:trHeight w:val="241"/>
        </w:trPr>
        <w:tc>
          <w:tcPr>
            <w:tcW w:w="1473" w:type="pct"/>
            <w:gridSpan w:val="3"/>
            <w:shd w:val="clear" w:color="auto" w:fill="FFFFFF" w:themeFill="background1"/>
            <w:vAlign w:val="center"/>
          </w:tcPr>
          <w:p w14:paraId="1534BA19" w14:textId="77777777" w:rsidR="001C6811" w:rsidRPr="001C6811" w:rsidRDefault="001C6811" w:rsidP="008A66E5">
            <w:pPr>
              <w:bidi/>
              <w:ind w:left="71"/>
              <w:rPr>
                <w:rFonts w:asciiTheme="minorHAnsi" w:hAnsiTheme="minorHAnsi" w:cstheme="minorHAnsi"/>
                <w:b/>
                <w:szCs w:val="22"/>
              </w:rPr>
            </w:pPr>
          </w:p>
        </w:tc>
        <w:tc>
          <w:tcPr>
            <w:tcW w:w="627" w:type="pct"/>
            <w:gridSpan w:val="4"/>
            <w:shd w:val="clear" w:color="auto" w:fill="FFFFFF" w:themeFill="background1"/>
            <w:vAlign w:val="center"/>
          </w:tcPr>
          <w:p w14:paraId="22D3FE6A" w14:textId="77777777" w:rsidR="001C6811" w:rsidRPr="00E62E62" w:rsidRDefault="001C6811" w:rsidP="008A66E5">
            <w:pPr>
              <w:bidi/>
              <w:ind w:left="3"/>
              <w:jc w:val="center"/>
              <w:rPr>
                <w:rFonts w:asciiTheme="minorHAnsi" w:hAnsiTheme="minorHAnsi" w:cstheme="minorHAnsi"/>
                <w:bCs/>
                <w:szCs w:val="22"/>
              </w:rPr>
            </w:pPr>
            <w:r w:rsidRPr="00E62E62">
              <w:rPr>
                <w:rFonts w:asciiTheme="minorHAnsi" w:hAnsiTheme="minorHAnsi" w:cstheme="minorHAnsi"/>
                <w:bCs/>
                <w:szCs w:val="22"/>
              </w:rPr>
              <w:t>3</w:t>
            </w:r>
          </w:p>
        </w:tc>
        <w:tc>
          <w:tcPr>
            <w:tcW w:w="2897" w:type="pct"/>
            <w:gridSpan w:val="3"/>
            <w:vAlign w:val="center"/>
          </w:tcPr>
          <w:p w14:paraId="39D3FE3A"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أسطوانة الأكسجين</w:t>
            </w:r>
          </w:p>
        </w:tc>
      </w:tr>
      <w:tr w:rsidR="001C6811" w:rsidRPr="001C6811" w14:paraId="3BE11D8C" w14:textId="77777777" w:rsidTr="008A66E5">
        <w:trPr>
          <w:gridAfter w:val="1"/>
          <w:wAfter w:w="4" w:type="pct"/>
          <w:trHeight w:val="169"/>
        </w:trPr>
        <w:tc>
          <w:tcPr>
            <w:tcW w:w="1473" w:type="pct"/>
            <w:gridSpan w:val="3"/>
            <w:shd w:val="clear" w:color="auto" w:fill="FFFFFF" w:themeFill="background1"/>
            <w:vAlign w:val="center"/>
          </w:tcPr>
          <w:p w14:paraId="0F4C59C5" w14:textId="77777777" w:rsidR="001C6811" w:rsidRPr="001C6811" w:rsidRDefault="001C6811" w:rsidP="008A66E5">
            <w:pPr>
              <w:bidi/>
              <w:ind w:left="71"/>
              <w:rPr>
                <w:rFonts w:asciiTheme="minorHAnsi" w:hAnsiTheme="minorHAnsi" w:cstheme="minorHAnsi"/>
                <w:b/>
                <w:szCs w:val="22"/>
              </w:rPr>
            </w:pPr>
          </w:p>
        </w:tc>
        <w:tc>
          <w:tcPr>
            <w:tcW w:w="627" w:type="pct"/>
            <w:gridSpan w:val="4"/>
            <w:shd w:val="clear" w:color="auto" w:fill="FFFFFF" w:themeFill="background1"/>
            <w:vAlign w:val="center"/>
          </w:tcPr>
          <w:p w14:paraId="7F1C942F" w14:textId="77777777" w:rsidR="001C6811" w:rsidRPr="00E62E62" w:rsidRDefault="001C6811" w:rsidP="008A66E5">
            <w:pPr>
              <w:bidi/>
              <w:ind w:left="3"/>
              <w:jc w:val="center"/>
              <w:rPr>
                <w:rFonts w:asciiTheme="minorHAnsi" w:hAnsiTheme="minorHAnsi" w:cstheme="minorHAnsi"/>
                <w:bCs/>
                <w:szCs w:val="22"/>
              </w:rPr>
            </w:pPr>
            <w:r w:rsidRPr="00E62E62">
              <w:rPr>
                <w:rFonts w:asciiTheme="minorHAnsi" w:hAnsiTheme="minorHAnsi" w:cstheme="minorHAnsi"/>
                <w:bCs/>
                <w:szCs w:val="22"/>
              </w:rPr>
              <w:t>2</w:t>
            </w:r>
          </w:p>
        </w:tc>
        <w:tc>
          <w:tcPr>
            <w:tcW w:w="2897" w:type="pct"/>
            <w:gridSpan w:val="3"/>
            <w:vAlign w:val="center"/>
          </w:tcPr>
          <w:p w14:paraId="066DC311"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 xml:space="preserve">منظم الأكسجين </w:t>
            </w:r>
            <w:r w:rsidRPr="00E62E62">
              <w:rPr>
                <w:rFonts w:asciiTheme="minorHAnsi" w:hAnsiTheme="minorHAnsi" w:cstheme="minorHAnsi"/>
                <w:bCs/>
                <w:szCs w:val="22"/>
                <w:rtl/>
              </w:rPr>
              <w:t>(</w:t>
            </w:r>
            <w:r w:rsidRPr="00E62E62">
              <w:rPr>
                <w:rFonts w:asciiTheme="minorHAnsi" w:hAnsiTheme="minorHAnsi" w:cstheme="minorHAnsi"/>
                <w:bCs/>
                <w:szCs w:val="22"/>
              </w:rPr>
              <w:t>O2 regulator</w:t>
            </w:r>
            <w:r w:rsidRPr="00E62E62">
              <w:rPr>
                <w:rFonts w:asciiTheme="minorHAnsi" w:hAnsiTheme="minorHAnsi" w:cstheme="minorHAnsi"/>
                <w:bCs/>
                <w:szCs w:val="22"/>
                <w:rtl/>
              </w:rPr>
              <w:t>)</w:t>
            </w:r>
          </w:p>
        </w:tc>
      </w:tr>
      <w:tr w:rsidR="001C6811" w:rsidRPr="001C6811" w14:paraId="456263FC" w14:textId="77777777" w:rsidTr="008A66E5">
        <w:trPr>
          <w:gridAfter w:val="1"/>
          <w:wAfter w:w="4" w:type="pct"/>
          <w:trHeight w:val="205"/>
        </w:trPr>
        <w:tc>
          <w:tcPr>
            <w:tcW w:w="1473" w:type="pct"/>
            <w:gridSpan w:val="3"/>
            <w:shd w:val="clear" w:color="auto" w:fill="FFFFFF" w:themeFill="background1"/>
            <w:vAlign w:val="center"/>
          </w:tcPr>
          <w:p w14:paraId="46374A71" w14:textId="77777777" w:rsidR="001C6811" w:rsidRPr="001C6811" w:rsidRDefault="001C6811" w:rsidP="008A66E5">
            <w:pPr>
              <w:bidi/>
              <w:ind w:left="71"/>
              <w:rPr>
                <w:rFonts w:asciiTheme="minorHAnsi" w:hAnsiTheme="minorHAnsi" w:cstheme="minorHAnsi"/>
                <w:b/>
                <w:szCs w:val="22"/>
              </w:rPr>
            </w:pPr>
          </w:p>
        </w:tc>
        <w:tc>
          <w:tcPr>
            <w:tcW w:w="627" w:type="pct"/>
            <w:gridSpan w:val="4"/>
            <w:shd w:val="clear" w:color="auto" w:fill="FFFFFF" w:themeFill="background1"/>
            <w:vAlign w:val="center"/>
          </w:tcPr>
          <w:p w14:paraId="522FAEEF" w14:textId="77777777" w:rsidR="001C6811" w:rsidRPr="00E62E62" w:rsidRDefault="001C6811" w:rsidP="008A66E5">
            <w:pPr>
              <w:bidi/>
              <w:ind w:left="3"/>
              <w:jc w:val="center"/>
              <w:rPr>
                <w:rFonts w:asciiTheme="minorHAnsi" w:hAnsiTheme="minorHAnsi" w:cstheme="minorHAnsi"/>
                <w:bCs/>
                <w:szCs w:val="22"/>
              </w:rPr>
            </w:pPr>
            <w:r w:rsidRPr="00E62E62">
              <w:rPr>
                <w:rFonts w:asciiTheme="minorHAnsi" w:hAnsiTheme="minorHAnsi" w:cstheme="minorHAnsi"/>
                <w:bCs/>
                <w:szCs w:val="22"/>
              </w:rPr>
              <w:t>2</w:t>
            </w:r>
          </w:p>
        </w:tc>
        <w:tc>
          <w:tcPr>
            <w:tcW w:w="2897" w:type="pct"/>
            <w:gridSpan w:val="3"/>
            <w:vAlign w:val="center"/>
          </w:tcPr>
          <w:p w14:paraId="0A56F785"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 xml:space="preserve">جهاز قياس تشبع الدم بالأكسجين </w:t>
            </w:r>
            <w:r w:rsidRPr="00E62E62">
              <w:rPr>
                <w:rFonts w:asciiTheme="minorHAnsi" w:hAnsiTheme="minorHAnsi" w:cstheme="minorHAnsi"/>
                <w:bCs/>
                <w:szCs w:val="22"/>
                <w:rtl/>
              </w:rPr>
              <w:t>(</w:t>
            </w:r>
            <w:r w:rsidRPr="00E62E62">
              <w:rPr>
                <w:rFonts w:asciiTheme="minorHAnsi" w:hAnsiTheme="minorHAnsi" w:cstheme="minorHAnsi"/>
                <w:bCs/>
                <w:szCs w:val="22"/>
              </w:rPr>
              <w:t>Pulse Oximeter</w:t>
            </w:r>
            <w:r w:rsidRPr="00E62E62">
              <w:rPr>
                <w:rFonts w:asciiTheme="minorHAnsi" w:hAnsiTheme="minorHAnsi" w:cstheme="minorHAnsi"/>
                <w:bCs/>
                <w:szCs w:val="22"/>
                <w:rtl/>
              </w:rPr>
              <w:t>)</w:t>
            </w:r>
          </w:p>
        </w:tc>
      </w:tr>
      <w:tr w:rsidR="001C6811" w:rsidRPr="001C6811" w14:paraId="5C2880DA" w14:textId="77777777" w:rsidTr="008A66E5">
        <w:trPr>
          <w:gridAfter w:val="1"/>
          <w:wAfter w:w="4" w:type="pct"/>
          <w:trHeight w:val="61"/>
        </w:trPr>
        <w:tc>
          <w:tcPr>
            <w:tcW w:w="1473" w:type="pct"/>
            <w:gridSpan w:val="3"/>
            <w:shd w:val="clear" w:color="auto" w:fill="FFFFFF" w:themeFill="background1"/>
            <w:vAlign w:val="center"/>
          </w:tcPr>
          <w:p w14:paraId="6AA29D00" w14:textId="77777777" w:rsidR="001C6811" w:rsidRPr="001C6811" w:rsidRDefault="001C6811" w:rsidP="008A66E5">
            <w:pPr>
              <w:bidi/>
              <w:ind w:left="71"/>
              <w:rPr>
                <w:rFonts w:asciiTheme="minorHAnsi" w:hAnsiTheme="minorHAnsi" w:cstheme="minorHAnsi"/>
                <w:b/>
                <w:szCs w:val="22"/>
              </w:rPr>
            </w:pPr>
          </w:p>
        </w:tc>
        <w:tc>
          <w:tcPr>
            <w:tcW w:w="627" w:type="pct"/>
            <w:gridSpan w:val="4"/>
            <w:shd w:val="clear" w:color="auto" w:fill="FFFFFF" w:themeFill="background1"/>
            <w:vAlign w:val="center"/>
          </w:tcPr>
          <w:p w14:paraId="7B6DFCC3" w14:textId="77777777" w:rsidR="001C6811" w:rsidRPr="00E62E62" w:rsidRDefault="001C6811" w:rsidP="008A66E5">
            <w:pPr>
              <w:bidi/>
              <w:ind w:left="3"/>
              <w:jc w:val="center"/>
              <w:rPr>
                <w:rFonts w:asciiTheme="minorHAnsi" w:hAnsiTheme="minorHAnsi" w:cstheme="minorHAnsi"/>
                <w:bCs/>
                <w:szCs w:val="22"/>
              </w:rPr>
            </w:pPr>
            <w:r w:rsidRPr="00E62E62">
              <w:rPr>
                <w:rFonts w:asciiTheme="minorHAnsi" w:hAnsiTheme="minorHAnsi" w:cstheme="minorHAnsi"/>
                <w:bCs/>
                <w:szCs w:val="22"/>
              </w:rPr>
              <w:t>2</w:t>
            </w:r>
          </w:p>
        </w:tc>
        <w:tc>
          <w:tcPr>
            <w:tcW w:w="2897" w:type="pct"/>
            <w:gridSpan w:val="3"/>
            <w:vAlign w:val="center"/>
          </w:tcPr>
          <w:p w14:paraId="4586B708"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جهاز قياس الحرارة عن بعد</w:t>
            </w:r>
          </w:p>
        </w:tc>
      </w:tr>
      <w:tr w:rsidR="001C6811" w:rsidRPr="001C6811" w14:paraId="099B94B0" w14:textId="77777777" w:rsidTr="008A66E5">
        <w:trPr>
          <w:gridAfter w:val="1"/>
          <w:wAfter w:w="4" w:type="pct"/>
          <w:trHeight w:val="61"/>
        </w:trPr>
        <w:tc>
          <w:tcPr>
            <w:tcW w:w="1473" w:type="pct"/>
            <w:gridSpan w:val="3"/>
            <w:shd w:val="clear" w:color="auto" w:fill="FFFFFF" w:themeFill="background1"/>
            <w:vAlign w:val="center"/>
          </w:tcPr>
          <w:p w14:paraId="18E407F6" w14:textId="77777777" w:rsidR="001C6811" w:rsidRPr="001C6811" w:rsidRDefault="001C6811" w:rsidP="008A66E5">
            <w:pPr>
              <w:bidi/>
              <w:ind w:left="71"/>
              <w:rPr>
                <w:rFonts w:asciiTheme="minorHAnsi" w:hAnsiTheme="minorHAnsi" w:cstheme="minorHAnsi"/>
                <w:b/>
                <w:szCs w:val="22"/>
              </w:rPr>
            </w:pPr>
          </w:p>
        </w:tc>
        <w:tc>
          <w:tcPr>
            <w:tcW w:w="627" w:type="pct"/>
            <w:gridSpan w:val="4"/>
            <w:shd w:val="clear" w:color="auto" w:fill="FFFFFF" w:themeFill="background1"/>
            <w:vAlign w:val="center"/>
          </w:tcPr>
          <w:p w14:paraId="7F1216E5" w14:textId="77777777" w:rsidR="001C6811" w:rsidRPr="00E62E62" w:rsidRDefault="001C6811" w:rsidP="008A66E5">
            <w:pPr>
              <w:bidi/>
              <w:ind w:left="3"/>
              <w:jc w:val="center"/>
              <w:rPr>
                <w:rFonts w:asciiTheme="minorHAnsi" w:hAnsiTheme="minorHAnsi" w:cstheme="minorHAnsi"/>
                <w:bCs/>
                <w:szCs w:val="22"/>
              </w:rPr>
            </w:pPr>
            <w:r w:rsidRPr="00E62E62">
              <w:rPr>
                <w:rFonts w:asciiTheme="minorHAnsi" w:hAnsiTheme="minorHAnsi" w:cstheme="minorHAnsi"/>
                <w:bCs/>
                <w:szCs w:val="22"/>
              </w:rPr>
              <w:t>0</w:t>
            </w:r>
          </w:p>
        </w:tc>
        <w:tc>
          <w:tcPr>
            <w:tcW w:w="2897" w:type="pct"/>
            <w:gridSpan w:val="3"/>
            <w:vAlign w:val="center"/>
          </w:tcPr>
          <w:p w14:paraId="740547AC"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جهاز مراقبة القلب</w:t>
            </w:r>
          </w:p>
        </w:tc>
      </w:tr>
      <w:tr w:rsidR="001C6811" w:rsidRPr="001C6811" w14:paraId="2A620659" w14:textId="77777777" w:rsidTr="008A66E5">
        <w:trPr>
          <w:gridAfter w:val="1"/>
          <w:wAfter w:w="4" w:type="pct"/>
          <w:trHeight w:val="61"/>
        </w:trPr>
        <w:tc>
          <w:tcPr>
            <w:tcW w:w="1473" w:type="pct"/>
            <w:gridSpan w:val="3"/>
            <w:shd w:val="clear" w:color="auto" w:fill="FFFFFF" w:themeFill="background1"/>
            <w:vAlign w:val="center"/>
          </w:tcPr>
          <w:p w14:paraId="30A3D983" w14:textId="77777777" w:rsidR="001C6811" w:rsidRPr="001C6811" w:rsidRDefault="001C6811" w:rsidP="008A66E5">
            <w:pPr>
              <w:bidi/>
              <w:ind w:left="71"/>
              <w:rPr>
                <w:rFonts w:asciiTheme="minorHAnsi" w:hAnsiTheme="minorHAnsi" w:cstheme="minorHAnsi"/>
                <w:b/>
                <w:szCs w:val="22"/>
              </w:rPr>
            </w:pPr>
          </w:p>
        </w:tc>
        <w:tc>
          <w:tcPr>
            <w:tcW w:w="627" w:type="pct"/>
            <w:gridSpan w:val="4"/>
            <w:shd w:val="clear" w:color="auto" w:fill="FFFFFF" w:themeFill="background1"/>
            <w:vAlign w:val="center"/>
          </w:tcPr>
          <w:p w14:paraId="18DC4B90" w14:textId="77777777" w:rsidR="001C6811" w:rsidRPr="00E62E62" w:rsidRDefault="001C6811" w:rsidP="008A66E5">
            <w:pPr>
              <w:bidi/>
              <w:ind w:left="3"/>
              <w:jc w:val="center"/>
              <w:rPr>
                <w:rFonts w:asciiTheme="minorHAnsi" w:hAnsiTheme="minorHAnsi" w:cstheme="minorHAnsi"/>
                <w:bCs/>
                <w:szCs w:val="22"/>
              </w:rPr>
            </w:pPr>
            <w:r w:rsidRPr="00E62E62">
              <w:rPr>
                <w:rFonts w:asciiTheme="minorHAnsi" w:hAnsiTheme="minorHAnsi" w:cstheme="minorHAnsi"/>
                <w:bCs/>
                <w:szCs w:val="22"/>
              </w:rPr>
              <w:t>100</w:t>
            </w:r>
          </w:p>
        </w:tc>
        <w:tc>
          <w:tcPr>
            <w:tcW w:w="2897" w:type="pct"/>
            <w:gridSpan w:val="3"/>
            <w:vAlign w:val="center"/>
          </w:tcPr>
          <w:p w14:paraId="564B860A"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كمامة الأكسجين (</w:t>
            </w:r>
            <w:r w:rsidRPr="00E62E62">
              <w:rPr>
                <w:rFonts w:asciiTheme="minorHAnsi" w:hAnsiTheme="minorHAnsi" w:cstheme="minorHAnsi"/>
                <w:bCs/>
                <w:szCs w:val="22"/>
              </w:rPr>
              <w:t>Disposable Oxygen Mask</w:t>
            </w:r>
            <w:r w:rsidRPr="001C6811">
              <w:rPr>
                <w:rFonts w:asciiTheme="minorHAnsi" w:hAnsiTheme="minorHAnsi" w:cstheme="minorHAnsi"/>
                <w:b/>
                <w:szCs w:val="22"/>
                <w:rtl/>
              </w:rPr>
              <w:t>)</w:t>
            </w:r>
          </w:p>
        </w:tc>
      </w:tr>
      <w:tr w:rsidR="001C6811" w:rsidRPr="001C6811" w14:paraId="4B917906" w14:textId="77777777" w:rsidTr="008A66E5">
        <w:trPr>
          <w:gridAfter w:val="1"/>
          <w:wAfter w:w="4" w:type="pct"/>
          <w:trHeight w:val="61"/>
        </w:trPr>
        <w:tc>
          <w:tcPr>
            <w:tcW w:w="1473" w:type="pct"/>
            <w:gridSpan w:val="3"/>
            <w:shd w:val="clear" w:color="auto" w:fill="FFFFFF" w:themeFill="background1"/>
            <w:vAlign w:val="center"/>
          </w:tcPr>
          <w:p w14:paraId="0D9A6092" w14:textId="77777777" w:rsidR="001C6811" w:rsidRPr="001C6811" w:rsidRDefault="001C6811" w:rsidP="008A66E5">
            <w:pPr>
              <w:bidi/>
              <w:ind w:left="71"/>
              <w:rPr>
                <w:rFonts w:asciiTheme="minorHAnsi" w:hAnsiTheme="minorHAnsi" w:cstheme="minorHAnsi"/>
                <w:b/>
                <w:szCs w:val="22"/>
              </w:rPr>
            </w:pPr>
          </w:p>
        </w:tc>
        <w:tc>
          <w:tcPr>
            <w:tcW w:w="627" w:type="pct"/>
            <w:gridSpan w:val="4"/>
            <w:shd w:val="clear" w:color="auto" w:fill="FFFFFF" w:themeFill="background1"/>
            <w:vAlign w:val="center"/>
          </w:tcPr>
          <w:p w14:paraId="76778B84" w14:textId="77777777" w:rsidR="001C6811" w:rsidRPr="00E62E62" w:rsidRDefault="001C6811" w:rsidP="008A66E5">
            <w:pPr>
              <w:bidi/>
              <w:ind w:left="3"/>
              <w:jc w:val="center"/>
              <w:rPr>
                <w:rFonts w:asciiTheme="minorHAnsi" w:hAnsiTheme="minorHAnsi" w:cstheme="minorHAnsi"/>
                <w:bCs/>
                <w:szCs w:val="22"/>
              </w:rPr>
            </w:pPr>
            <w:r w:rsidRPr="00E62E62">
              <w:rPr>
                <w:rFonts w:asciiTheme="minorHAnsi" w:hAnsiTheme="minorHAnsi" w:cstheme="minorHAnsi"/>
                <w:bCs/>
                <w:szCs w:val="22"/>
              </w:rPr>
              <w:t>100</w:t>
            </w:r>
          </w:p>
        </w:tc>
        <w:tc>
          <w:tcPr>
            <w:tcW w:w="2897" w:type="pct"/>
            <w:gridSpan w:val="3"/>
            <w:vAlign w:val="center"/>
          </w:tcPr>
          <w:p w14:paraId="633035EC" w14:textId="77777777" w:rsidR="001C6811" w:rsidRPr="00E62E62" w:rsidRDefault="001C6811" w:rsidP="008A66E5">
            <w:pPr>
              <w:bidi/>
              <w:ind w:left="71"/>
              <w:rPr>
                <w:rFonts w:asciiTheme="minorHAnsi" w:hAnsiTheme="minorHAnsi" w:cstheme="minorHAnsi"/>
                <w:bCs/>
                <w:szCs w:val="22"/>
              </w:rPr>
            </w:pPr>
            <w:r w:rsidRPr="00E62E62">
              <w:rPr>
                <w:rFonts w:asciiTheme="minorHAnsi" w:hAnsiTheme="minorHAnsi" w:cstheme="minorHAnsi"/>
                <w:bCs/>
                <w:szCs w:val="22"/>
              </w:rPr>
              <w:t>Intravenous Cannulas</w:t>
            </w:r>
          </w:p>
        </w:tc>
      </w:tr>
      <w:tr w:rsidR="001C6811" w:rsidRPr="001C6811" w14:paraId="253FF013" w14:textId="77777777" w:rsidTr="008A66E5">
        <w:trPr>
          <w:gridAfter w:val="1"/>
          <w:wAfter w:w="4" w:type="pct"/>
          <w:trHeight w:val="223"/>
        </w:trPr>
        <w:tc>
          <w:tcPr>
            <w:tcW w:w="1473" w:type="pct"/>
            <w:gridSpan w:val="3"/>
            <w:shd w:val="clear" w:color="auto" w:fill="FFFFFF" w:themeFill="background1"/>
            <w:vAlign w:val="center"/>
          </w:tcPr>
          <w:p w14:paraId="26DCB04D"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 xml:space="preserve">يتوفر صندوق طوارئ يحتوي فقط على أدوية طوارئ صالحة بدون جهاز صدمة </w:t>
            </w:r>
            <w:r w:rsidRPr="001C6811">
              <w:rPr>
                <w:rFonts w:asciiTheme="minorHAnsi" w:hAnsiTheme="minorHAnsi" w:cstheme="minorHAnsi"/>
                <w:b/>
                <w:szCs w:val="22"/>
              </w:rPr>
              <w:t>D</w:t>
            </w:r>
            <w:r w:rsidRPr="001C6811">
              <w:rPr>
                <w:rFonts w:asciiTheme="minorHAnsi" w:hAnsiTheme="minorHAnsi" w:cstheme="minorHAnsi"/>
                <w:b/>
                <w:szCs w:val="22"/>
                <w:rtl/>
              </w:rPr>
              <w:t xml:space="preserve"> / </w:t>
            </w:r>
            <w:r w:rsidRPr="001C6811">
              <w:rPr>
                <w:rFonts w:asciiTheme="minorHAnsi" w:hAnsiTheme="minorHAnsi" w:cstheme="minorHAnsi"/>
                <w:b/>
                <w:szCs w:val="22"/>
              </w:rPr>
              <w:t>C.</w:t>
            </w:r>
          </w:p>
        </w:tc>
        <w:tc>
          <w:tcPr>
            <w:tcW w:w="627" w:type="pct"/>
            <w:gridSpan w:val="4"/>
            <w:shd w:val="clear" w:color="auto" w:fill="FFFFFF" w:themeFill="background1"/>
            <w:vAlign w:val="center"/>
          </w:tcPr>
          <w:p w14:paraId="7B643AA2" w14:textId="77777777" w:rsidR="001C6811" w:rsidRPr="00E62E62" w:rsidRDefault="001C6811" w:rsidP="008A66E5">
            <w:pPr>
              <w:bidi/>
              <w:ind w:left="3"/>
              <w:jc w:val="center"/>
              <w:rPr>
                <w:rFonts w:asciiTheme="minorHAnsi" w:hAnsiTheme="minorHAnsi" w:cstheme="minorHAnsi"/>
                <w:bCs/>
                <w:szCs w:val="22"/>
              </w:rPr>
            </w:pPr>
            <w:r w:rsidRPr="00E62E62">
              <w:rPr>
                <w:rFonts w:asciiTheme="minorHAnsi" w:hAnsiTheme="minorHAnsi" w:cstheme="minorHAnsi"/>
                <w:bCs/>
                <w:szCs w:val="22"/>
              </w:rPr>
              <w:t>0</w:t>
            </w:r>
          </w:p>
        </w:tc>
        <w:tc>
          <w:tcPr>
            <w:tcW w:w="2897" w:type="pct"/>
            <w:gridSpan w:val="3"/>
            <w:vAlign w:val="center"/>
          </w:tcPr>
          <w:p w14:paraId="4F2A4FB0" w14:textId="77777777" w:rsidR="001C6811" w:rsidRPr="001C6811" w:rsidRDefault="001C6811" w:rsidP="008A66E5">
            <w:pPr>
              <w:bidi/>
              <w:ind w:left="71"/>
              <w:rPr>
                <w:rFonts w:asciiTheme="minorHAnsi" w:hAnsiTheme="minorHAnsi" w:cstheme="minorHAnsi"/>
                <w:b/>
                <w:szCs w:val="22"/>
              </w:rPr>
            </w:pPr>
            <w:r w:rsidRPr="001C6811">
              <w:rPr>
                <w:rFonts w:asciiTheme="minorHAnsi" w:hAnsiTheme="minorHAnsi" w:cstheme="minorHAnsi"/>
                <w:b/>
                <w:szCs w:val="22"/>
                <w:rtl/>
              </w:rPr>
              <w:t>عربة الطوارئ (</w:t>
            </w:r>
            <w:r w:rsidRPr="00E62E62">
              <w:rPr>
                <w:rFonts w:asciiTheme="minorHAnsi" w:hAnsiTheme="minorHAnsi" w:cstheme="minorHAnsi"/>
                <w:bCs/>
                <w:szCs w:val="22"/>
              </w:rPr>
              <w:t>Emergency Trolley</w:t>
            </w:r>
            <w:r w:rsidRPr="001C6811">
              <w:rPr>
                <w:rFonts w:asciiTheme="minorHAnsi" w:hAnsiTheme="minorHAnsi" w:cstheme="minorHAnsi"/>
                <w:b/>
                <w:szCs w:val="22"/>
                <w:rtl/>
              </w:rPr>
              <w:t>)</w:t>
            </w:r>
          </w:p>
        </w:tc>
      </w:tr>
    </w:tbl>
    <w:p w14:paraId="20E9DA47" w14:textId="77777777" w:rsidR="001C6811" w:rsidRPr="001C6811" w:rsidRDefault="001C6811" w:rsidP="001C6811">
      <w:pPr>
        <w:bidi/>
        <w:rPr>
          <w:rFonts w:asciiTheme="minorHAnsi" w:hAnsiTheme="minorHAnsi" w:cstheme="minorHAnsi"/>
          <w:b/>
          <w:szCs w:val="22"/>
        </w:rPr>
      </w:pPr>
      <w:r w:rsidRPr="001C6811">
        <w:rPr>
          <w:rFonts w:asciiTheme="minorHAnsi" w:hAnsiTheme="minorHAnsi" w:cstheme="minorHAnsi"/>
          <w:b/>
          <w:szCs w:val="22"/>
        </w:rPr>
        <w:br w:type="page"/>
      </w:r>
    </w:p>
    <w:tbl>
      <w:tblPr>
        <w:tblStyle w:val="TableGrid9"/>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2825"/>
        <w:gridCol w:w="1134"/>
        <w:gridCol w:w="4780"/>
        <w:gridCol w:w="601"/>
      </w:tblGrid>
      <w:tr w:rsidR="001C6811" w:rsidRPr="001C6811" w14:paraId="0E8B1C69" w14:textId="77777777" w:rsidTr="008A66E5">
        <w:trPr>
          <w:trHeight w:val="430"/>
        </w:trPr>
        <w:tc>
          <w:tcPr>
            <w:tcW w:w="5000" w:type="pct"/>
            <w:gridSpan w:val="4"/>
            <w:shd w:val="clear" w:color="auto" w:fill="FFFFFF" w:themeFill="background1"/>
            <w:vAlign w:val="center"/>
          </w:tcPr>
          <w:p w14:paraId="4667934F" w14:textId="77777777" w:rsidR="001C6811" w:rsidRPr="00E62E62" w:rsidRDefault="001C6811" w:rsidP="008A66E5">
            <w:pPr>
              <w:pStyle w:val="Heading2"/>
              <w:numPr>
                <w:ilvl w:val="0"/>
                <w:numId w:val="0"/>
              </w:numPr>
              <w:jc w:val="center"/>
              <w:outlineLvl w:val="1"/>
              <w:rPr>
                <w:rFonts w:asciiTheme="minorHAnsi" w:hAnsiTheme="minorHAnsi" w:cstheme="minorHAnsi"/>
                <w:b w:val="0"/>
                <w:sz w:val="22"/>
                <w:szCs w:val="22"/>
              </w:rPr>
            </w:pPr>
            <w:r w:rsidRPr="00E62E62">
              <w:rPr>
                <w:rFonts w:asciiTheme="minorHAnsi" w:hAnsiTheme="minorHAnsi" w:cstheme="minorHAnsi"/>
                <w:b w:val="0"/>
                <w:sz w:val="22"/>
                <w:szCs w:val="22"/>
                <w:rtl/>
              </w:rPr>
              <w:lastRenderedPageBreak/>
              <w:t>القائمة المرجعية لاستعداد المراكز الصحية لجائحة كوفيد-19</w:t>
            </w:r>
          </w:p>
        </w:tc>
      </w:tr>
      <w:tr w:rsidR="001C6811" w:rsidRPr="001C6811" w14:paraId="652D14AE" w14:textId="77777777" w:rsidTr="008A66E5">
        <w:tc>
          <w:tcPr>
            <w:tcW w:w="1512" w:type="pct"/>
            <w:shd w:val="clear" w:color="auto" w:fill="D9D9D9" w:themeFill="background1" w:themeFillShade="D9"/>
            <w:vAlign w:val="center"/>
          </w:tcPr>
          <w:p w14:paraId="09CDB267" w14:textId="77777777" w:rsidR="001C6811" w:rsidRPr="001C6811" w:rsidRDefault="001C6811" w:rsidP="008A66E5">
            <w:pPr>
              <w:bidi/>
              <w:rPr>
                <w:rFonts w:asciiTheme="minorHAnsi" w:hAnsiTheme="minorHAnsi" w:cstheme="minorHAnsi"/>
                <w:b/>
                <w:szCs w:val="22"/>
                <w:rtl/>
                <w:lang w:bidi="ar-JO"/>
              </w:rPr>
            </w:pPr>
            <w:r w:rsidRPr="001C6811">
              <w:rPr>
                <w:rFonts w:asciiTheme="minorHAnsi" w:hAnsiTheme="minorHAnsi" w:cstheme="minorHAnsi"/>
                <w:b/>
                <w:szCs w:val="22"/>
                <w:rtl/>
                <w:lang w:bidi="ar-JO"/>
              </w:rPr>
              <w:t>ملاحظات</w:t>
            </w:r>
          </w:p>
        </w:tc>
        <w:tc>
          <w:tcPr>
            <w:tcW w:w="607" w:type="pct"/>
            <w:shd w:val="clear" w:color="auto" w:fill="D9D9D9" w:themeFill="background1" w:themeFillShade="D9"/>
            <w:vAlign w:val="center"/>
          </w:tcPr>
          <w:p w14:paraId="3341CD1F"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t>نتيجة التقييم</w:t>
            </w:r>
          </w:p>
        </w:tc>
        <w:tc>
          <w:tcPr>
            <w:tcW w:w="2559" w:type="pct"/>
            <w:shd w:val="clear" w:color="auto" w:fill="D9D9D9" w:themeFill="background1" w:themeFillShade="D9"/>
            <w:vAlign w:val="center"/>
          </w:tcPr>
          <w:p w14:paraId="7E66DE79"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نشاط الاستجابة</w:t>
            </w:r>
          </w:p>
        </w:tc>
        <w:tc>
          <w:tcPr>
            <w:tcW w:w="322" w:type="pct"/>
            <w:shd w:val="clear" w:color="auto" w:fill="D9D9D9" w:themeFill="background1" w:themeFillShade="D9"/>
            <w:vAlign w:val="center"/>
          </w:tcPr>
          <w:p w14:paraId="4B71BB59"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الرقم</w:t>
            </w:r>
          </w:p>
        </w:tc>
      </w:tr>
      <w:tr w:rsidR="001C6811" w:rsidRPr="001C6811" w14:paraId="659799BA" w14:textId="77777777" w:rsidTr="008A66E5">
        <w:tc>
          <w:tcPr>
            <w:tcW w:w="5000" w:type="pct"/>
            <w:gridSpan w:val="4"/>
            <w:shd w:val="clear" w:color="auto" w:fill="FFFFFF" w:themeFill="background1"/>
            <w:vAlign w:val="center"/>
          </w:tcPr>
          <w:p w14:paraId="0D7F3EC4" w14:textId="77777777" w:rsidR="001C6811" w:rsidRPr="00E62E62" w:rsidRDefault="001C6811" w:rsidP="008A66E5">
            <w:pPr>
              <w:pStyle w:val="Heading4"/>
              <w:numPr>
                <w:ilvl w:val="0"/>
                <w:numId w:val="0"/>
              </w:numPr>
              <w:bidi/>
              <w:outlineLvl w:val="3"/>
              <w:rPr>
                <w:rFonts w:asciiTheme="minorHAnsi" w:hAnsiTheme="minorHAnsi" w:cstheme="minorHAnsi"/>
                <w:b w:val="0"/>
              </w:rPr>
            </w:pPr>
            <w:r w:rsidRPr="00E62E62">
              <w:rPr>
                <w:rFonts w:asciiTheme="minorHAnsi" w:hAnsiTheme="minorHAnsi" w:cstheme="minorHAnsi"/>
                <w:b w:val="0"/>
                <w:u w:val="single"/>
                <w:shd w:val="clear" w:color="auto" w:fill="FFFFFF" w:themeFill="background1"/>
                <w:rtl/>
              </w:rPr>
              <w:t>وظيفة الاستجابة (1): القيادة والتنسيق</w:t>
            </w:r>
          </w:p>
        </w:tc>
      </w:tr>
      <w:tr w:rsidR="001C6811" w:rsidRPr="001C6811" w14:paraId="28AFBEDB" w14:textId="77777777" w:rsidTr="008A66E5">
        <w:trPr>
          <w:trHeight w:val="700"/>
        </w:trPr>
        <w:tc>
          <w:tcPr>
            <w:tcW w:w="1512" w:type="pct"/>
            <w:vAlign w:val="center"/>
          </w:tcPr>
          <w:p w14:paraId="03F15B14" w14:textId="77777777" w:rsidR="001C6811" w:rsidRPr="001C6811" w:rsidRDefault="001C6811" w:rsidP="008A66E5">
            <w:pPr>
              <w:bidi/>
              <w:ind w:left="-32"/>
              <w:rPr>
                <w:rFonts w:asciiTheme="minorHAnsi" w:hAnsiTheme="minorHAnsi" w:cstheme="minorHAnsi"/>
                <w:b/>
                <w:szCs w:val="22"/>
              </w:rPr>
            </w:pPr>
            <w:r w:rsidRPr="001C6811">
              <w:rPr>
                <w:rFonts w:asciiTheme="minorHAnsi" w:hAnsiTheme="minorHAnsi" w:cstheme="minorHAnsi"/>
                <w:b/>
                <w:szCs w:val="22"/>
                <w:rtl/>
              </w:rPr>
              <w:t xml:space="preserve"> من خلال مراجعة الوثائق  تبين كتاب تشكيل فريق لإدارة الأزمات تممثل من جميع الاقسام، ولكن لا توجد اختصاصات واضحة ومكتوبة بطريقة مفصلة لتحديد مسؤوليات الفريق.</w:t>
            </w:r>
          </w:p>
        </w:tc>
        <w:tc>
          <w:tcPr>
            <w:tcW w:w="607" w:type="pct"/>
            <w:vAlign w:val="center"/>
          </w:tcPr>
          <w:p w14:paraId="5D3FADF5" w14:textId="77777777" w:rsidR="001C6811" w:rsidRPr="001C6811" w:rsidRDefault="001C6811" w:rsidP="008A66E5">
            <w:pPr>
              <w:bidi/>
              <w:jc w:val="center"/>
              <w:rPr>
                <w:rFonts w:asciiTheme="minorHAnsi" w:hAnsiTheme="minorHAnsi" w:cstheme="minorHAnsi"/>
                <w:b/>
                <w:szCs w:val="22"/>
                <w:lang w:bidi="ar-JO"/>
              </w:rPr>
            </w:pPr>
            <w:r w:rsidRPr="001C6811">
              <w:rPr>
                <w:rFonts w:asciiTheme="minorHAnsi" w:hAnsiTheme="minorHAnsi" w:cstheme="minorHAnsi"/>
                <w:b/>
                <w:szCs w:val="22"/>
                <w:rtl/>
                <w:lang w:bidi="ar-JO"/>
              </w:rPr>
              <w:t>قيد التنفيذ</w:t>
            </w:r>
          </w:p>
        </w:tc>
        <w:tc>
          <w:tcPr>
            <w:tcW w:w="2559" w:type="pct"/>
            <w:shd w:val="clear" w:color="auto" w:fill="FFFFFF" w:themeFill="background1"/>
            <w:vAlign w:val="center"/>
          </w:tcPr>
          <w:p w14:paraId="6F0189D6"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توفر فريق أزمات مدرّب يضم ممثلين من جميع الأقسام والوحدات ذات الصلة مع توفر شروط مرجعيه واضحة له.</w:t>
            </w:r>
          </w:p>
        </w:tc>
        <w:tc>
          <w:tcPr>
            <w:tcW w:w="322" w:type="pct"/>
            <w:shd w:val="clear" w:color="auto" w:fill="FFFFFF" w:themeFill="background1"/>
            <w:vAlign w:val="center"/>
          </w:tcPr>
          <w:p w14:paraId="2911BDEC"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52899F16" w14:textId="77777777" w:rsidTr="008A66E5">
        <w:trPr>
          <w:trHeight w:val="678"/>
        </w:trPr>
        <w:tc>
          <w:tcPr>
            <w:tcW w:w="1512" w:type="pct"/>
            <w:vAlign w:val="center"/>
          </w:tcPr>
          <w:p w14:paraId="7939B345"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 xml:space="preserve">تتوفرخطة للطوارئ لـ </w:t>
            </w:r>
            <w:r w:rsidRPr="001C6811">
              <w:rPr>
                <w:rFonts w:asciiTheme="minorHAnsi" w:hAnsiTheme="minorHAnsi" w:cstheme="minorHAnsi"/>
                <w:b/>
                <w:szCs w:val="22"/>
              </w:rPr>
              <w:t>كوفيد-19</w:t>
            </w:r>
            <w:r w:rsidRPr="001C6811">
              <w:rPr>
                <w:rFonts w:asciiTheme="minorHAnsi" w:hAnsiTheme="minorHAnsi" w:cstheme="minorHAnsi"/>
                <w:b/>
                <w:color w:val="000000" w:themeColor="text1"/>
                <w:szCs w:val="22"/>
              </w:rPr>
              <w:t>كوفيد-19</w:t>
            </w:r>
            <w:r w:rsidRPr="001C6811">
              <w:rPr>
                <w:rFonts w:asciiTheme="minorHAnsi" w:hAnsiTheme="minorHAnsi" w:cstheme="minorHAnsi"/>
                <w:b/>
                <w:szCs w:val="22"/>
                <w:rtl/>
              </w:rPr>
              <w:t>، إلا أنها كانت تفتقر إلى الترتيب والتركيز في توضيح بعض نقاط الاتصال بطريقة أكثر تفصيلاً.</w:t>
            </w:r>
          </w:p>
        </w:tc>
        <w:tc>
          <w:tcPr>
            <w:tcW w:w="607" w:type="pct"/>
            <w:vAlign w:val="center"/>
          </w:tcPr>
          <w:p w14:paraId="359F447F" w14:textId="77777777" w:rsidR="001C6811" w:rsidRPr="001C6811" w:rsidRDefault="001C6811" w:rsidP="008A66E5">
            <w:pPr>
              <w:bidi/>
              <w:jc w:val="center"/>
              <w:rPr>
                <w:rFonts w:asciiTheme="minorHAnsi" w:hAnsiTheme="minorHAnsi" w:cstheme="minorHAnsi"/>
                <w:b/>
                <w:szCs w:val="22"/>
                <w:rtl/>
              </w:rPr>
            </w:pPr>
            <w:r w:rsidRPr="001C6811">
              <w:rPr>
                <w:rFonts w:asciiTheme="minorHAnsi" w:hAnsiTheme="minorHAnsi" w:cstheme="minorHAnsi"/>
                <w:b/>
                <w:szCs w:val="22"/>
                <w:rtl/>
                <w:lang w:bidi="ar-JO"/>
              </w:rPr>
              <w:t>قيد التنفيذ</w:t>
            </w:r>
          </w:p>
        </w:tc>
        <w:tc>
          <w:tcPr>
            <w:tcW w:w="2559" w:type="pct"/>
            <w:shd w:val="clear" w:color="auto" w:fill="FFFFFF" w:themeFill="background1"/>
            <w:vAlign w:val="center"/>
          </w:tcPr>
          <w:p w14:paraId="3A137B4D"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توفر "خطة طوارئ"</w:t>
            </w:r>
            <w:r w:rsidRPr="001C6811">
              <w:rPr>
                <w:rFonts w:asciiTheme="minorHAnsi" w:hAnsiTheme="minorHAnsi" w:cstheme="minorHAnsi"/>
                <w:b/>
                <w:szCs w:val="22"/>
              </w:rPr>
              <w:t xml:space="preserve"> </w:t>
            </w:r>
            <w:r w:rsidRPr="001C6811">
              <w:rPr>
                <w:rFonts w:asciiTheme="minorHAnsi" w:hAnsiTheme="minorHAnsi" w:cstheme="minorHAnsi"/>
                <w:b/>
                <w:szCs w:val="22"/>
                <w:rtl/>
              </w:rPr>
              <w:t>للاستجابة لجائحة كوفيد-19 (لإدارة الموارد البشرية والدعم اللوجستي والميزانية والمشتريات والأمن والعلاج )</w:t>
            </w:r>
          </w:p>
        </w:tc>
        <w:tc>
          <w:tcPr>
            <w:tcW w:w="322" w:type="pct"/>
            <w:shd w:val="clear" w:color="auto" w:fill="FFFFFF" w:themeFill="background1"/>
            <w:vAlign w:val="center"/>
          </w:tcPr>
          <w:p w14:paraId="186E1789"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4E07284A" w14:textId="77777777" w:rsidTr="008A66E5">
        <w:trPr>
          <w:trHeight w:val="678"/>
        </w:trPr>
        <w:tc>
          <w:tcPr>
            <w:tcW w:w="1512" w:type="pct"/>
            <w:vAlign w:val="center"/>
          </w:tcPr>
          <w:p w14:paraId="04A8F14D" w14:textId="77777777" w:rsidR="001C6811" w:rsidRPr="001C6811" w:rsidRDefault="001C6811" w:rsidP="008A66E5">
            <w:pPr>
              <w:bidi/>
              <w:rPr>
                <w:rFonts w:asciiTheme="minorHAnsi" w:hAnsiTheme="minorHAnsi" w:cstheme="minorHAnsi"/>
                <w:b/>
                <w:color w:val="000000" w:themeColor="text1"/>
                <w:szCs w:val="22"/>
              </w:rPr>
            </w:pPr>
            <w:r w:rsidRPr="001C6811">
              <w:rPr>
                <w:rFonts w:asciiTheme="minorHAnsi" w:hAnsiTheme="minorHAnsi" w:cstheme="minorHAnsi"/>
                <w:b/>
                <w:szCs w:val="22"/>
                <w:rtl/>
              </w:rPr>
              <w:t xml:space="preserve">خلال التقييم لم يجد المقيمون خطة تعافي مكتوبة لـ </w:t>
            </w:r>
            <w:r w:rsidRPr="001C6811">
              <w:rPr>
                <w:rFonts w:asciiTheme="minorHAnsi" w:hAnsiTheme="minorHAnsi" w:cstheme="minorHAnsi"/>
                <w:b/>
                <w:szCs w:val="22"/>
              </w:rPr>
              <w:t>كوفيد-19</w:t>
            </w:r>
            <w:r w:rsidRPr="001C6811">
              <w:rPr>
                <w:rFonts w:asciiTheme="minorHAnsi" w:hAnsiTheme="minorHAnsi" w:cstheme="minorHAnsi"/>
                <w:b/>
                <w:color w:val="000000" w:themeColor="text1"/>
                <w:szCs w:val="22"/>
              </w:rPr>
              <w:t>كوفيد-19</w:t>
            </w:r>
          </w:p>
        </w:tc>
        <w:tc>
          <w:tcPr>
            <w:tcW w:w="607" w:type="pct"/>
            <w:vAlign w:val="center"/>
          </w:tcPr>
          <w:p w14:paraId="603DD66F"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t xml:space="preserve">غير مطبق </w:t>
            </w:r>
          </w:p>
        </w:tc>
        <w:tc>
          <w:tcPr>
            <w:tcW w:w="2559" w:type="pct"/>
            <w:shd w:val="clear" w:color="auto" w:fill="FFFFFF" w:themeFill="background1"/>
            <w:vAlign w:val="center"/>
          </w:tcPr>
          <w:p w14:paraId="3F585AC2"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تطوير "خطة/خطط تعافي" لإدارة الموارد البشرية والدعم اللوجستي والميزانية والمشتريات والأمن والعلاج.</w:t>
            </w:r>
          </w:p>
        </w:tc>
        <w:tc>
          <w:tcPr>
            <w:tcW w:w="322" w:type="pct"/>
            <w:shd w:val="clear" w:color="auto" w:fill="FFFFFF" w:themeFill="background1"/>
            <w:vAlign w:val="center"/>
          </w:tcPr>
          <w:p w14:paraId="3B9E96AC"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20C2BE67" w14:textId="77777777" w:rsidTr="008A66E5">
        <w:tc>
          <w:tcPr>
            <w:tcW w:w="1512" w:type="pct"/>
            <w:vAlign w:val="center"/>
          </w:tcPr>
          <w:p w14:paraId="03A176A1" w14:textId="77777777" w:rsidR="001C6811" w:rsidRPr="001C6811" w:rsidRDefault="001C6811" w:rsidP="008A66E5">
            <w:pPr>
              <w:bidi/>
              <w:ind w:left="-32"/>
              <w:rPr>
                <w:rFonts w:asciiTheme="minorHAnsi" w:hAnsiTheme="minorHAnsi" w:cstheme="minorHAnsi"/>
                <w:b/>
                <w:szCs w:val="22"/>
              </w:rPr>
            </w:pPr>
            <w:r w:rsidRPr="001C6811">
              <w:rPr>
                <w:rFonts w:asciiTheme="minorHAnsi" w:hAnsiTheme="minorHAnsi" w:cstheme="minorHAnsi"/>
                <w:b/>
                <w:szCs w:val="22"/>
                <w:rtl/>
              </w:rPr>
              <w:t>خلال التقييم لوحظ انه لم يكن هناك أي تدريب وهمي افتراضي أو مباشر للتوصيل للاستجابة لحالات الطوارئ للتعامل مع حالات كوفيد -19.</w:t>
            </w:r>
          </w:p>
        </w:tc>
        <w:tc>
          <w:tcPr>
            <w:tcW w:w="607" w:type="pct"/>
            <w:vAlign w:val="center"/>
          </w:tcPr>
          <w:p w14:paraId="6450A680"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t>غير مطبق</w:t>
            </w:r>
          </w:p>
        </w:tc>
        <w:tc>
          <w:tcPr>
            <w:tcW w:w="2559" w:type="pct"/>
            <w:shd w:val="clear" w:color="auto" w:fill="FFFFFF" w:themeFill="background1"/>
            <w:vAlign w:val="center"/>
          </w:tcPr>
          <w:p w14:paraId="05105631"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التأكيد على فريق إدارة الأزمات في المركز الصحي إجراء تمرين وهمي (افتراضي) أو فعلي للاستجابة الطارئة للتعامل مع حالات كوفيد-19</w:t>
            </w:r>
          </w:p>
        </w:tc>
        <w:tc>
          <w:tcPr>
            <w:tcW w:w="322" w:type="pct"/>
            <w:shd w:val="clear" w:color="auto" w:fill="FFFFFF" w:themeFill="background1"/>
            <w:vAlign w:val="center"/>
          </w:tcPr>
          <w:p w14:paraId="5EC75989"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534CC1B2" w14:textId="77777777" w:rsidTr="008A66E5">
        <w:tc>
          <w:tcPr>
            <w:tcW w:w="1512" w:type="pct"/>
            <w:vAlign w:val="center"/>
          </w:tcPr>
          <w:p w14:paraId="6A0F42E4"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من خلال الاجتماع مع رئيس التمريض ، وجد المقيمون أن رئيس التمريض هو نقطة الاتصال بين المركز ومديرية الصحة. وللأسف أوضح مدير المركز ورئيس التمريض أن الرسائل والمراسلات الرسمية التي يتم إرسالها إلى مديرية الصحة لاحتياجات المركز لا يتم الرد عليها إلا بعد طلب مستمر مع مديرية الصحة.</w:t>
            </w:r>
          </w:p>
        </w:tc>
        <w:tc>
          <w:tcPr>
            <w:tcW w:w="607" w:type="pct"/>
            <w:vAlign w:val="center"/>
          </w:tcPr>
          <w:p w14:paraId="66861DFC"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lang w:bidi="ar-JO"/>
              </w:rPr>
              <w:t>قيد التنفيذ</w:t>
            </w:r>
          </w:p>
        </w:tc>
        <w:tc>
          <w:tcPr>
            <w:tcW w:w="2559" w:type="pct"/>
            <w:shd w:val="clear" w:color="auto" w:fill="FFFFFF" w:themeFill="background1"/>
            <w:vAlign w:val="center"/>
          </w:tcPr>
          <w:p w14:paraId="423941BC"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توفر آلية رسمية واضحة للتواصل مع مديرية الشؤون الصحية فيما يتعلق باحتياجات الكوادر الصحية وفق سيناريوهات التفشي (على أن يكون ضابط ارتباط التواصل الداخلي والخارجي هو مدير المركز أو من ينوب عنه).</w:t>
            </w:r>
          </w:p>
        </w:tc>
        <w:tc>
          <w:tcPr>
            <w:tcW w:w="322" w:type="pct"/>
            <w:shd w:val="clear" w:color="auto" w:fill="FFFFFF" w:themeFill="background1"/>
            <w:vAlign w:val="center"/>
          </w:tcPr>
          <w:p w14:paraId="299BA66F"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7D526D75" w14:textId="77777777" w:rsidTr="008A66E5">
        <w:trPr>
          <w:trHeight w:val="565"/>
        </w:trPr>
        <w:tc>
          <w:tcPr>
            <w:tcW w:w="1512" w:type="pct"/>
            <w:vAlign w:val="center"/>
          </w:tcPr>
          <w:p w14:paraId="42AFAD8B" w14:textId="77777777" w:rsidR="001C6811" w:rsidRPr="001C6811" w:rsidRDefault="001C6811" w:rsidP="008A66E5">
            <w:pPr>
              <w:bidi/>
              <w:rPr>
                <w:rFonts w:asciiTheme="minorHAnsi" w:hAnsiTheme="minorHAnsi" w:cstheme="minorHAnsi"/>
                <w:b/>
                <w:szCs w:val="22"/>
              </w:rPr>
            </w:pPr>
          </w:p>
        </w:tc>
        <w:tc>
          <w:tcPr>
            <w:tcW w:w="607" w:type="pct"/>
            <w:vAlign w:val="center"/>
          </w:tcPr>
          <w:p w14:paraId="68A18C34" w14:textId="77777777" w:rsidR="001C6811" w:rsidRPr="001C6811" w:rsidRDefault="001C6811" w:rsidP="008A66E5">
            <w:pPr>
              <w:bidi/>
              <w:jc w:val="center"/>
              <w:rPr>
                <w:rFonts w:asciiTheme="minorHAnsi" w:hAnsiTheme="minorHAnsi" w:cstheme="minorHAnsi"/>
                <w:b/>
                <w:szCs w:val="22"/>
                <w:highlight w:val="yellow"/>
                <w:rtl/>
                <w:lang w:bidi="ar-JO"/>
              </w:rPr>
            </w:pPr>
            <w:r w:rsidRPr="001C6811">
              <w:rPr>
                <w:rFonts w:asciiTheme="minorHAnsi" w:hAnsiTheme="minorHAnsi" w:cstheme="minorHAnsi"/>
                <w:b/>
                <w:szCs w:val="22"/>
                <w:rtl/>
                <w:lang w:bidi="ar-JO"/>
              </w:rPr>
              <w:t>مطبق</w:t>
            </w:r>
            <w:r w:rsidRPr="001C6811">
              <w:rPr>
                <w:rFonts w:asciiTheme="minorHAnsi" w:hAnsiTheme="minorHAnsi" w:cstheme="minorHAnsi"/>
                <w:b/>
                <w:szCs w:val="22"/>
                <w:highlight w:val="yellow"/>
                <w:rtl/>
                <w:lang w:bidi="ar-JO"/>
              </w:rPr>
              <w:t xml:space="preserve"> </w:t>
            </w:r>
          </w:p>
        </w:tc>
        <w:tc>
          <w:tcPr>
            <w:tcW w:w="2559" w:type="pct"/>
            <w:shd w:val="clear" w:color="auto" w:fill="FFFFFF" w:themeFill="background1"/>
            <w:vAlign w:val="center"/>
          </w:tcPr>
          <w:p w14:paraId="188C9783"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توفر قائمة بأسماء وأرقام هواتف الموظفين المتواجدين على رأس عملهم بشكل يومي.</w:t>
            </w:r>
          </w:p>
        </w:tc>
        <w:tc>
          <w:tcPr>
            <w:tcW w:w="322" w:type="pct"/>
            <w:shd w:val="clear" w:color="auto" w:fill="FFFFFF" w:themeFill="background1"/>
            <w:vAlign w:val="center"/>
          </w:tcPr>
          <w:p w14:paraId="649D304A"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0EB4648B" w14:textId="77777777" w:rsidTr="008A66E5">
        <w:trPr>
          <w:trHeight w:val="250"/>
        </w:trPr>
        <w:tc>
          <w:tcPr>
            <w:tcW w:w="5000" w:type="pct"/>
            <w:gridSpan w:val="4"/>
            <w:shd w:val="clear" w:color="auto" w:fill="FFFFFF" w:themeFill="background1"/>
            <w:vAlign w:val="center"/>
          </w:tcPr>
          <w:p w14:paraId="5E3E14E4" w14:textId="77777777" w:rsidR="001C6811" w:rsidRPr="00E62E62" w:rsidRDefault="001C6811" w:rsidP="008A66E5">
            <w:pPr>
              <w:pStyle w:val="Heading4"/>
              <w:numPr>
                <w:ilvl w:val="0"/>
                <w:numId w:val="0"/>
              </w:numPr>
              <w:bidi/>
              <w:outlineLvl w:val="3"/>
              <w:rPr>
                <w:rFonts w:asciiTheme="minorHAnsi" w:hAnsiTheme="minorHAnsi" w:cstheme="minorHAnsi"/>
                <w:b w:val="0"/>
                <w:u w:val="single"/>
                <w:shd w:val="clear" w:color="auto" w:fill="FFFFFF" w:themeFill="background1"/>
              </w:rPr>
            </w:pPr>
            <w:r w:rsidRPr="00E62E62">
              <w:rPr>
                <w:rFonts w:asciiTheme="minorHAnsi" w:hAnsiTheme="minorHAnsi" w:cstheme="minorHAnsi"/>
                <w:b w:val="0"/>
                <w:u w:val="single"/>
                <w:shd w:val="clear" w:color="auto" w:fill="FFFFFF" w:themeFill="background1"/>
                <w:rtl/>
              </w:rPr>
              <w:t>وظيفة الاستجابة (2): الدعم التشغيلي واللوجستي وإدارة الإمدادات</w:t>
            </w:r>
          </w:p>
        </w:tc>
      </w:tr>
      <w:tr w:rsidR="001C6811" w:rsidRPr="001C6811" w14:paraId="3549791A" w14:textId="77777777" w:rsidTr="008A66E5">
        <w:trPr>
          <w:trHeight w:val="1559"/>
        </w:trPr>
        <w:tc>
          <w:tcPr>
            <w:tcW w:w="1512" w:type="pct"/>
            <w:vAlign w:val="center"/>
          </w:tcPr>
          <w:p w14:paraId="3981E9AF" w14:textId="77777777" w:rsidR="001C6811" w:rsidRPr="001C6811" w:rsidRDefault="001C6811" w:rsidP="008A66E5">
            <w:pPr>
              <w:jc w:val="right"/>
              <w:rPr>
                <w:rFonts w:asciiTheme="minorHAnsi" w:hAnsiTheme="minorHAnsi" w:cstheme="minorHAnsi"/>
                <w:b/>
                <w:szCs w:val="22"/>
                <w:rtl/>
              </w:rPr>
            </w:pPr>
            <w:r w:rsidRPr="001C6811">
              <w:rPr>
                <w:rFonts w:asciiTheme="minorHAnsi" w:hAnsiTheme="minorHAnsi" w:cstheme="minorHAnsi"/>
                <w:b/>
                <w:szCs w:val="22"/>
                <w:rtl/>
              </w:rPr>
              <w:t>بعد إجراء مقابلة مع رئيس الصيدلية ، وجد المقيمون نقصًا في قائمة الأدوية ؛ حيث أن القائمة لا تحتوي على الحد الأدنى للطلب وتاريخ انتهاء الصلاحية ، وهي بحاجة إلى مزيد من التنسيق</w:t>
            </w:r>
            <w:r w:rsidRPr="001C6811">
              <w:rPr>
                <w:rFonts w:asciiTheme="minorHAnsi" w:hAnsiTheme="minorHAnsi" w:cstheme="minorHAnsi"/>
                <w:b/>
                <w:szCs w:val="22"/>
              </w:rPr>
              <w:t>.</w:t>
            </w:r>
          </w:p>
          <w:p w14:paraId="47EEB976" w14:textId="77777777" w:rsidR="001C6811" w:rsidRPr="001C6811" w:rsidRDefault="001C6811" w:rsidP="008A66E5">
            <w:pPr>
              <w:jc w:val="right"/>
              <w:rPr>
                <w:rFonts w:asciiTheme="minorHAnsi" w:hAnsiTheme="minorHAnsi" w:cstheme="minorHAnsi"/>
                <w:b/>
                <w:szCs w:val="22"/>
                <w:rtl/>
              </w:rPr>
            </w:pPr>
            <w:r w:rsidRPr="001C6811">
              <w:rPr>
                <w:rFonts w:asciiTheme="minorHAnsi" w:hAnsiTheme="minorHAnsi" w:cstheme="minorHAnsi"/>
                <w:b/>
                <w:szCs w:val="22"/>
                <w:rtl/>
              </w:rPr>
              <w:t>كما أوضحت رئيسة التمريض أنها طلبت من مديرية الصحة زيادة عدد اسطوانات الأكسجين ومنظمات الأكسجين في المركز من خلال المراسلات الرسمية الموجهة إلى مديرية الصحة</w:t>
            </w:r>
            <w:r w:rsidRPr="001C6811">
              <w:rPr>
                <w:rFonts w:asciiTheme="minorHAnsi" w:hAnsiTheme="minorHAnsi" w:cstheme="minorHAnsi"/>
                <w:b/>
                <w:szCs w:val="22"/>
              </w:rPr>
              <w:t>.</w:t>
            </w:r>
          </w:p>
          <w:p w14:paraId="2C4DCA5F" w14:textId="77777777" w:rsidR="001C6811" w:rsidRPr="001C6811" w:rsidRDefault="001C6811" w:rsidP="008A66E5">
            <w:pPr>
              <w:jc w:val="right"/>
              <w:rPr>
                <w:rFonts w:asciiTheme="minorHAnsi" w:hAnsiTheme="minorHAnsi" w:cstheme="minorHAnsi"/>
                <w:b/>
                <w:szCs w:val="22"/>
              </w:rPr>
            </w:pPr>
            <w:r w:rsidRPr="001C6811">
              <w:rPr>
                <w:rFonts w:asciiTheme="minorHAnsi" w:hAnsiTheme="minorHAnsi" w:cstheme="minorHAnsi"/>
                <w:b/>
                <w:szCs w:val="22"/>
                <w:rtl/>
              </w:rPr>
              <w:lastRenderedPageBreak/>
              <w:t>كما اشتكى رئيس قسم التمريض من عدم وجود معدات الوقاية الشخصية في المركز رغم التواصل المستمر وإصرار مديرية الصحة على زيادة حجم الطلب على هذه المعدات.</w:t>
            </w:r>
          </w:p>
        </w:tc>
        <w:tc>
          <w:tcPr>
            <w:tcW w:w="607" w:type="pct"/>
            <w:vAlign w:val="center"/>
          </w:tcPr>
          <w:p w14:paraId="3F596492" w14:textId="77777777" w:rsidR="001C6811" w:rsidRPr="001C6811" w:rsidRDefault="001C6811" w:rsidP="008A66E5">
            <w:pPr>
              <w:bidi/>
              <w:rPr>
                <w:rFonts w:asciiTheme="minorHAnsi" w:hAnsiTheme="minorHAnsi" w:cstheme="minorHAnsi"/>
                <w:b/>
                <w:szCs w:val="22"/>
                <w:rtl/>
                <w:lang w:bidi="ar-JO"/>
              </w:rPr>
            </w:pPr>
            <w:r w:rsidRPr="001C6811">
              <w:rPr>
                <w:rFonts w:asciiTheme="minorHAnsi" w:hAnsiTheme="minorHAnsi" w:cstheme="minorHAnsi"/>
                <w:b/>
                <w:szCs w:val="22"/>
                <w:rtl/>
                <w:lang w:bidi="ar-JO"/>
              </w:rPr>
              <w:lastRenderedPageBreak/>
              <w:t xml:space="preserve">غير مطبق </w:t>
            </w:r>
          </w:p>
        </w:tc>
        <w:tc>
          <w:tcPr>
            <w:tcW w:w="2559" w:type="pct"/>
            <w:shd w:val="clear" w:color="auto" w:fill="FFFFFF" w:themeFill="background1"/>
            <w:vAlign w:val="center"/>
          </w:tcPr>
          <w:p w14:paraId="63740882"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توفر آلية واضحة لضمان استمرار توفير:</w:t>
            </w:r>
          </w:p>
          <w:p w14:paraId="75774A66" w14:textId="77777777" w:rsidR="001C6811" w:rsidRPr="001C6811" w:rsidRDefault="001C6811" w:rsidP="001C6811">
            <w:pPr>
              <w:pStyle w:val="ListParagraph"/>
              <w:numPr>
                <w:ilvl w:val="0"/>
                <w:numId w:val="12"/>
              </w:numPr>
              <w:bidi/>
              <w:spacing w:after="0"/>
              <w:ind w:left="285" w:hanging="228"/>
              <w:jc w:val="left"/>
              <w:rPr>
                <w:rFonts w:asciiTheme="minorHAnsi" w:eastAsiaTheme="minorHAnsi" w:hAnsiTheme="minorHAnsi" w:cstheme="minorHAnsi"/>
                <w:b/>
              </w:rPr>
            </w:pPr>
            <w:r w:rsidRPr="001C6811">
              <w:rPr>
                <w:rFonts w:asciiTheme="minorHAnsi" w:eastAsiaTheme="minorHAnsi" w:hAnsiTheme="minorHAnsi" w:cstheme="minorHAnsi"/>
                <w:b/>
                <w:rtl/>
              </w:rPr>
              <w:t>الأدوية: (مثل: خافضات الحرارة، مسكنات الألم، المضادات الحيوية، مضادات الهيستامين، سوائل وريدية).</w:t>
            </w:r>
          </w:p>
          <w:p w14:paraId="7C6E2FD3" w14:textId="77777777" w:rsidR="001C6811" w:rsidRPr="001C6811" w:rsidRDefault="001C6811" w:rsidP="001C6811">
            <w:pPr>
              <w:pStyle w:val="ListParagraph"/>
              <w:numPr>
                <w:ilvl w:val="0"/>
                <w:numId w:val="12"/>
              </w:numPr>
              <w:bidi/>
              <w:spacing w:after="0"/>
              <w:ind w:left="285" w:hanging="228"/>
              <w:jc w:val="left"/>
              <w:rPr>
                <w:rFonts w:asciiTheme="minorHAnsi" w:hAnsiTheme="minorHAnsi" w:cstheme="minorHAnsi"/>
                <w:b/>
              </w:rPr>
            </w:pPr>
            <w:r w:rsidRPr="001C6811">
              <w:rPr>
                <w:rFonts w:asciiTheme="minorHAnsi" w:hAnsiTheme="minorHAnsi" w:cstheme="minorHAnsi"/>
                <w:b/>
                <w:rtl/>
              </w:rPr>
              <w:t>الإمدادات الأساسية: (مثل: أسطوانات الأوكسجين، والمستهلكات، والمعدات الطبية، وأدوات الحماية الشخصية).</w:t>
            </w:r>
          </w:p>
        </w:tc>
        <w:tc>
          <w:tcPr>
            <w:tcW w:w="322" w:type="pct"/>
            <w:shd w:val="clear" w:color="auto" w:fill="FFFFFF" w:themeFill="background1"/>
          </w:tcPr>
          <w:p w14:paraId="2A2DACC3"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6C758F09" w14:textId="77777777" w:rsidTr="008A66E5">
        <w:tc>
          <w:tcPr>
            <w:tcW w:w="1512" w:type="pct"/>
            <w:vAlign w:val="center"/>
          </w:tcPr>
          <w:p w14:paraId="5EB7A021"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 xml:space="preserve">لاحظ المقيِّمون خلال التقييم عدم وجود خطة مكتوبة لتقدير الإمدادات الأساسية واستهلاك الأدوية ، وفقًا لسيناريوهات انتشار </w:t>
            </w:r>
            <w:r w:rsidRPr="001C6811">
              <w:rPr>
                <w:rFonts w:asciiTheme="minorHAnsi" w:hAnsiTheme="minorHAnsi" w:cstheme="minorHAnsi"/>
                <w:b/>
                <w:szCs w:val="22"/>
              </w:rPr>
              <w:t>كوفيد-19</w:t>
            </w:r>
            <w:r w:rsidRPr="001C6811">
              <w:rPr>
                <w:rFonts w:asciiTheme="minorHAnsi" w:hAnsiTheme="minorHAnsi" w:cstheme="minorHAnsi"/>
                <w:b/>
                <w:color w:val="000000" w:themeColor="text1"/>
                <w:szCs w:val="22"/>
              </w:rPr>
              <w:t>كوفيد-19</w:t>
            </w:r>
            <w:r w:rsidRPr="001C6811">
              <w:rPr>
                <w:rFonts w:asciiTheme="minorHAnsi" w:hAnsiTheme="minorHAnsi" w:cstheme="minorHAnsi"/>
                <w:b/>
                <w:szCs w:val="22"/>
                <w:rtl/>
              </w:rPr>
              <w:t>.</w:t>
            </w:r>
          </w:p>
        </w:tc>
        <w:tc>
          <w:tcPr>
            <w:tcW w:w="607" w:type="pct"/>
            <w:vAlign w:val="center"/>
          </w:tcPr>
          <w:p w14:paraId="4586E8FB"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lang w:bidi="ar-JO"/>
              </w:rPr>
              <w:t>غير مطبق</w:t>
            </w:r>
          </w:p>
        </w:tc>
        <w:tc>
          <w:tcPr>
            <w:tcW w:w="2559" w:type="pct"/>
            <w:shd w:val="clear" w:color="auto" w:fill="FFFFFF" w:themeFill="background1"/>
            <w:vAlign w:val="center"/>
          </w:tcPr>
          <w:p w14:paraId="63A4BA9A"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توفر خطة لتقدير الاستهلاك من المستلزمات الأساسية والمستحضرات الصيدلانية بناءً على سيناريوهات تفشي كوفيد-19.</w:t>
            </w:r>
          </w:p>
        </w:tc>
        <w:tc>
          <w:tcPr>
            <w:tcW w:w="322" w:type="pct"/>
            <w:shd w:val="clear" w:color="auto" w:fill="FFFFFF" w:themeFill="background1"/>
          </w:tcPr>
          <w:p w14:paraId="4197827B"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7B5C9286" w14:textId="77777777" w:rsidTr="008A66E5">
        <w:trPr>
          <w:trHeight w:val="449"/>
        </w:trPr>
        <w:tc>
          <w:tcPr>
            <w:tcW w:w="1512" w:type="pct"/>
            <w:vAlign w:val="center"/>
          </w:tcPr>
          <w:p w14:paraId="74FD2AC0"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خلال الجولة ، لاحظ المقيمون أن هناك غرفة  لتخزين المخزون الإضافي ، لكنها لا تتوافق مع معايير التخزين ، حيث لا يوجد مقياس حرارة ورطوبة في الغرفة ، وكذلك لا توجد أرفف للتخزين.</w:t>
            </w:r>
          </w:p>
        </w:tc>
        <w:tc>
          <w:tcPr>
            <w:tcW w:w="607" w:type="pct"/>
            <w:vAlign w:val="center"/>
          </w:tcPr>
          <w:p w14:paraId="2F5E09E7" w14:textId="77777777" w:rsidR="001C6811" w:rsidRPr="001C6811" w:rsidRDefault="001C6811" w:rsidP="008A66E5">
            <w:pPr>
              <w:bidi/>
              <w:jc w:val="center"/>
              <w:rPr>
                <w:rFonts w:asciiTheme="minorHAnsi" w:hAnsiTheme="minorHAnsi" w:cstheme="minorHAnsi"/>
                <w:b/>
                <w:szCs w:val="22"/>
                <w:lang w:bidi="ar-JO"/>
              </w:rPr>
            </w:pPr>
            <w:r w:rsidRPr="001C6811">
              <w:rPr>
                <w:rFonts w:asciiTheme="minorHAnsi" w:hAnsiTheme="minorHAnsi" w:cstheme="minorHAnsi"/>
                <w:b/>
                <w:szCs w:val="22"/>
                <w:rtl/>
                <w:lang w:bidi="ar-JO"/>
              </w:rPr>
              <w:t>قيد التنفيذ</w:t>
            </w:r>
          </w:p>
        </w:tc>
        <w:tc>
          <w:tcPr>
            <w:tcW w:w="2559" w:type="pct"/>
            <w:shd w:val="clear" w:color="auto" w:fill="FFFFFF" w:themeFill="background1"/>
            <w:vAlign w:val="center"/>
          </w:tcPr>
          <w:p w14:paraId="45AEAA06"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توفر أماكن تخزين لاستيعاب المخزون الإضافي، وضرورة توفر شروط التخزين فيها.</w:t>
            </w:r>
          </w:p>
        </w:tc>
        <w:tc>
          <w:tcPr>
            <w:tcW w:w="322" w:type="pct"/>
            <w:shd w:val="clear" w:color="auto" w:fill="FFFFFF" w:themeFill="background1"/>
          </w:tcPr>
          <w:p w14:paraId="58BD907B"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13A08C00" w14:textId="77777777" w:rsidTr="008A66E5">
        <w:trPr>
          <w:trHeight w:val="475"/>
        </w:trPr>
        <w:tc>
          <w:tcPr>
            <w:tcW w:w="1512" w:type="pct"/>
            <w:vAlign w:val="center"/>
          </w:tcPr>
          <w:p w14:paraId="296E28B3" w14:textId="77777777" w:rsidR="001C6811" w:rsidRPr="001C6811" w:rsidRDefault="001C6811" w:rsidP="008A66E5">
            <w:pPr>
              <w:bidi/>
              <w:rPr>
                <w:rFonts w:asciiTheme="minorHAnsi" w:hAnsiTheme="minorHAnsi" w:cstheme="minorHAnsi"/>
                <w:b/>
                <w:szCs w:val="22"/>
                <w:rtl/>
              </w:rPr>
            </w:pPr>
            <w:r w:rsidRPr="001C6811">
              <w:rPr>
                <w:rFonts w:asciiTheme="minorHAnsi" w:hAnsiTheme="minorHAnsi" w:cstheme="minorHAnsi"/>
                <w:b/>
                <w:szCs w:val="22"/>
                <w:rtl/>
              </w:rPr>
              <w:t>لاحظ المقيمون عدم توفر تعليمات / سياسة مكتوبة توضح نقل المرضى ، ولكن إذا كانت هناك حاجة إلى النقل إلى مرافق أخرى ، فسيتم الاتصال بالدفاع المدني الذي يبعد 5 دقائق عن المركز</w:t>
            </w:r>
            <w:r w:rsidRPr="001C6811">
              <w:rPr>
                <w:rFonts w:asciiTheme="minorHAnsi" w:hAnsiTheme="minorHAnsi" w:cstheme="minorHAnsi"/>
                <w:b/>
                <w:szCs w:val="22"/>
              </w:rPr>
              <w:t>.</w:t>
            </w:r>
          </w:p>
          <w:p w14:paraId="021C24FC"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 xml:space="preserve"> فيما أوضح رئيس التمريض أنه حتى سيارة الإسعاف الوحيدة التي كانت للمركز أعيدت إلى مديرية الصحة دون تعويض المركز بسيارة إسعاف أخرى.</w:t>
            </w:r>
          </w:p>
        </w:tc>
        <w:tc>
          <w:tcPr>
            <w:tcW w:w="607" w:type="pct"/>
            <w:vAlign w:val="center"/>
          </w:tcPr>
          <w:p w14:paraId="0CC395BE"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t>قيد التنفيذ</w:t>
            </w:r>
          </w:p>
        </w:tc>
        <w:tc>
          <w:tcPr>
            <w:tcW w:w="2559" w:type="pct"/>
            <w:shd w:val="clear" w:color="auto" w:fill="FFFFFF" w:themeFill="background1"/>
            <w:vAlign w:val="center"/>
          </w:tcPr>
          <w:p w14:paraId="4654445C"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توفر إجراءات واضحة تعنى بنقل المرضى بما فيها سيارات الإسعاف.</w:t>
            </w:r>
          </w:p>
        </w:tc>
        <w:tc>
          <w:tcPr>
            <w:tcW w:w="322" w:type="pct"/>
            <w:shd w:val="clear" w:color="auto" w:fill="FFFFFF" w:themeFill="background1"/>
          </w:tcPr>
          <w:p w14:paraId="29CF5FF2"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6CA61E98" w14:textId="77777777" w:rsidTr="008A66E5">
        <w:tc>
          <w:tcPr>
            <w:tcW w:w="1512" w:type="pct"/>
            <w:vAlign w:val="center"/>
          </w:tcPr>
          <w:p w14:paraId="1127A19D"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 xml:space="preserve">لم يجد المقيّمون أي خطة احتياطية للإمدادات الأساسية (المياه والطاقة الكهربائية والأكسجين) في حالة التدفق أثناء جائحة </w:t>
            </w:r>
            <w:r w:rsidRPr="001C6811">
              <w:rPr>
                <w:rFonts w:asciiTheme="minorHAnsi" w:hAnsiTheme="minorHAnsi" w:cstheme="minorHAnsi"/>
                <w:b/>
                <w:szCs w:val="22"/>
              </w:rPr>
              <w:t>كوفيد-19</w:t>
            </w:r>
            <w:r w:rsidRPr="001C6811">
              <w:rPr>
                <w:rFonts w:asciiTheme="minorHAnsi" w:hAnsiTheme="minorHAnsi" w:cstheme="minorHAnsi"/>
                <w:b/>
                <w:color w:val="000000" w:themeColor="text1"/>
                <w:szCs w:val="22"/>
              </w:rPr>
              <w:t>كوفيد-19</w:t>
            </w:r>
            <w:r w:rsidRPr="001C6811">
              <w:rPr>
                <w:rFonts w:asciiTheme="minorHAnsi" w:hAnsiTheme="minorHAnsi" w:cstheme="minorHAnsi"/>
                <w:b/>
                <w:szCs w:val="22"/>
                <w:rtl/>
              </w:rPr>
              <w:t>. وأوضح رئيس التمريض أن المكلف بفحص المستلزمات متقاعد ومؤخرا لم يقم أحد بمتابعة.</w:t>
            </w:r>
          </w:p>
        </w:tc>
        <w:tc>
          <w:tcPr>
            <w:tcW w:w="607" w:type="pct"/>
            <w:vAlign w:val="center"/>
          </w:tcPr>
          <w:p w14:paraId="386FADB2"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lang w:bidi="ar-JO"/>
              </w:rPr>
              <w:t>غير مطبق</w:t>
            </w:r>
          </w:p>
        </w:tc>
        <w:tc>
          <w:tcPr>
            <w:tcW w:w="2559" w:type="pct"/>
            <w:shd w:val="clear" w:color="auto" w:fill="FFFFFF" w:themeFill="background1"/>
            <w:vAlign w:val="center"/>
          </w:tcPr>
          <w:p w14:paraId="2F675F34"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توفر خطة بديلة مناسبة للخدمات الرئيسية بما فيها الماء والطاقة والأكسجين.</w:t>
            </w:r>
          </w:p>
        </w:tc>
        <w:tc>
          <w:tcPr>
            <w:tcW w:w="322" w:type="pct"/>
            <w:shd w:val="clear" w:color="auto" w:fill="FFFFFF" w:themeFill="background1"/>
          </w:tcPr>
          <w:p w14:paraId="2BBC2A0E"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61251E4B" w14:textId="77777777" w:rsidTr="008A66E5">
        <w:trPr>
          <w:trHeight w:val="1682"/>
        </w:trPr>
        <w:tc>
          <w:tcPr>
            <w:tcW w:w="1512" w:type="pct"/>
            <w:vAlign w:val="center"/>
          </w:tcPr>
          <w:p w14:paraId="3BF0A04F"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خلال الجوله لم يجد المقيمون رجل أمن في مدخل المركز لتوجيه تدفق المرضى في المركز ، كما لم يتم التحقق من شهادة التطعيم أو تطبيق سند للعملاء الذين دخلوا المركز. بالإضافة إلى ذلك ، لم تكن هناك خطة أو إجراءات واضحة لدعم أمن المركز الصحي من قوات الأمن المحلية لتعزيز أمن المركز الصحي ، إذا لزم الأمر.</w:t>
            </w:r>
          </w:p>
        </w:tc>
        <w:tc>
          <w:tcPr>
            <w:tcW w:w="607" w:type="pct"/>
            <w:vAlign w:val="center"/>
          </w:tcPr>
          <w:p w14:paraId="1942D08A" w14:textId="77777777" w:rsidR="001C6811" w:rsidRPr="001C6811" w:rsidRDefault="001C6811" w:rsidP="008A66E5">
            <w:pPr>
              <w:bidi/>
              <w:jc w:val="center"/>
              <w:rPr>
                <w:rFonts w:asciiTheme="minorHAnsi" w:hAnsiTheme="minorHAnsi" w:cstheme="minorHAnsi"/>
                <w:b/>
                <w:szCs w:val="22"/>
                <w:rtl/>
                <w:lang w:bidi="ar-JO"/>
              </w:rPr>
            </w:pPr>
            <w:r w:rsidRPr="001C6811">
              <w:rPr>
                <w:rFonts w:asciiTheme="minorHAnsi" w:hAnsiTheme="minorHAnsi" w:cstheme="minorHAnsi"/>
                <w:b/>
                <w:szCs w:val="22"/>
                <w:rtl/>
                <w:lang w:bidi="ar-JO"/>
              </w:rPr>
              <w:t>غير مطبق</w:t>
            </w:r>
          </w:p>
        </w:tc>
        <w:tc>
          <w:tcPr>
            <w:tcW w:w="2559" w:type="pct"/>
            <w:shd w:val="clear" w:color="auto" w:fill="FFFFFF" w:themeFill="background1"/>
            <w:vAlign w:val="center"/>
          </w:tcPr>
          <w:p w14:paraId="33470FCE"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مساهمة أمن المركز الصحي في تحديد القيود الأمنية المناسبة، وتحسين التحكم في الوصول إلى المرافق الصحية، وتدفق المرضى، وحركة المرور، وأماكن انتظار السيارات، وتطبيق السياسات الحكومية بمتابعة شهادة المطاعيم وتطبيق "سند" للمراجعين، وطلب الدعم من الأجهزة الأمنية في تعزيز أمن المركز الصحي إذا لزم الأمر.</w:t>
            </w:r>
          </w:p>
        </w:tc>
        <w:tc>
          <w:tcPr>
            <w:tcW w:w="322" w:type="pct"/>
            <w:shd w:val="clear" w:color="auto" w:fill="FFFFFF" w:themeFill="background1"/>
          </w:tcPr>
          <w:p w14:paraId="48362B3A"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19285CC4" w14:textId="77777777" w:rsidTr="008A66E5">
        <w:trPr>
          <w:trHeight w:val="147"/>
        </w:trPr>
        <w:tc>
          <w:tcPr>
            <w:tcW w:w="5000" w:type="pct"/>
            <w:gridSpan w:val="4"/>
            <w:shd w:val="clear" w:color="auto" w:fill="FFFFFF" w:themeFill="background1"/>
            <w:vAlign w:val="center"/>
          </w:tcPr>
          <w:p w14:paraId="6808155C" w14:textId="77777777" w:rsidR="001C6811" w:rsidRPr="00E62E62" w:rsidRDefault="001C6811" w:rsidP="008A66E5">
            <w:pPr>
              <w:pStyle w:val="Heading4"/>
              <w:numPr>
                <w:ilvl w:val="0"/>
                <w:numId w:val="0"/>
              </w:numPr>
              <w:bidi/>
              <w:outlineLvl w:val="3"/>
              <w:rPr>
                <w:rFonts w:asciiTheme="minorHAnsi" w:hAnsiTheme="minorHAnsi" w:cstheme="minorHAnsi"/>
                <w:b w:val="0"/>
                <w:u w:val="single"/>
              </w:rPr>
            </w:pPr>
            <w:r w:rsidRPr="00E62E62">
              <w:rPr>
                <w:rFonts w:asciiTheme="minorHAnsi" w:hAnsiTheme="minorHAnsi" w:cstheme="minorHAnsi"/>
                <w:b w:val="0"/>
                <w:u w:val="single"/>
                <w:shd w:val="clear" w:color="auto" w:fill="FFFFFF" w:themeFill="background1"/>
                <w:rtl/>
              </w:rPr>
              <w:lastRenderedPageBreak/>
              <w:t>وظيفة الاستجابة (3): المعلومات والتواصل</w:t>
            </w:r>
          </w:p>
        </w:tc>
      </w:tr>
      <w:tr w:rsidR="001C6811" w:rsidRPr="001C6811" w14:paraId="1CEDD171" w14:textId="77777777" w:rsidTr="008A66E5">
        <w:trPr>
          <w:trHeight w:val="1007"/>
        </w:trPr>
        <w:tc>
          <w:tcPr>
            <w:tcW w:w="1512" w:type="pct"/>
            <w:vAlign w:val="center"/>
          </w:tcPr>
          <w:p w14:paraId="3C7B85B9" w14:textId="77777777" w:rsidR="001C6811" w:rsidRPr="001C6811" w:rsidRDefault="001C6811" w:rsidP="008A66E5">
            <w:pPr>
              <w:bidi/>
              <w:rPr>
                <w:rFonts w:asciiTheme="minorHAnsi" w:hAnsiTheme="minorHAnsi" w:cstheme="minorHAnsi"/>
                <w:b/>
                <w:szCs w:val="22"/>
              </w:rPr>
            </w:pPr>
          </w:p>
        </w:tc>
        <w:tc>
          <w:tcPr>
            <w:tcW w:w="607" w:type="pct"/>
            <w:vAlign w:val="center"/>
          </w:tcPr>
          <w:p w14:paraId="69C5DEB9"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t>مطبق</w:t>
            </w:r>
          </w:p>
        </w:tc>
        <w:tc>
          <w:tcPr>
            <w:tcW w:w="2559" w:type="pct"/>
            <w:shd w:val="clear" w:color="auto" w:fill="FFFFFF" w:themeFill="background1"/>
            <w:vAlign w:val="center"/>
          </w:tcPr>
          <w:p w14:paraId="66FE5B36"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توفر آلية موحدة لضمان سهولة وصول كافة الكوادر إلى السياسات والإرشادات والبروتوكولات المحدثة بشكل منتظم (استخدام وسائل التواصل المختلفة لإيصال المعلومات).</w:t>
            </w:r>
          </w:p>
        </w:tc>
        <w:tc>
          <w:tcPr>
            <w:tcW w:w="322" w:type="pct"/>
            <w:shd w:val="clear" w:color="auto" w:fill="FFFFFF" w:themeFill="background1"/>
          </w:tcPr>
          <w:p w14:paraId="46FE180F"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66519453" w14:textId="77777777" w:rsidTr="008A66E5">
        <w:trPr>
          <w:trHeight w:val="283"/>
        </w:trPr>
        <w:tc>
          <w:tcPr>
            <w:tcW w:w="1512" w:type="pct"/>
            <w:vAlign w:val="center"/>
          </w:tcPr>
          <w:p w14:paraId="6A88954B"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لاحظ المقيمون خلال الجولة غياب الخطوط الأرضية والإنترنت في المركز.</w:t>
            </w:r>
          </w:p>
        </w:tc>
        <w:tc>
          <w:tcPr>
            <w:tcW w:w="607" w:type="pct"/>
            <w:vAlign w:val="center"/>
          </w:tcPr>
          <w:p w14:paraId="14D455C2"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t xml:space="preserve">غير مطبق </w:t>
            </w:r>
          </w:p>
        </w:tc>
        <w:tc>
          <w:tcPr>
            <w:tcW w:w="2559" w:type="pct"/>
            <w:shd w:val="clear" w:color="auto" w:fill="FFFFFF" w:themeFill="background1"/>
            <w:vAlign w:val="center"/>
          </w:tcPr>
          <w:p w14:paraId="30EAC274"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توفر أنظمة اتصالات بشكل دائم مثل: الخطوط الأرضية، والإنترنت، والأجهزة المحمولة.</w:t>
            </w:r>
          </w:p>
        </w:tc>
        <w:tc>
          <w:tcPr>
            <w:tcW w:w="322" w:type="pct"/>
            <w:shd w:val="clear" w:color="auto" w:fill="FFFFFF" w:themeFill="background1"/>
          </w:tcPr>
          <w:p w14:paraId="3932A0DA"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702E1233" w14:textId="77777777" w:rsidTr="008A66E5">
        <w:trPr>
          <w:trHeight w:val="483"/>
        </w:trPr>
        <w:tc>
          <w:tcPr>
            <w:tcW w:w="1512" w:type="pct"/>
            <w:vAlign w:val="center"/>
          </w:tcPr>
          <w:p w14:paraId="62B418C7"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 xml:space="preserve">وجد المقيمون السجل الذي استخدم لتوثيق </w:t>
            </w:r>
            <w:r w:rsidRPr="001C6811">
              <w:rPr>
                <w:rFonts w:asciiTheme="minorHAnsi" w:hAnsiTheme="minorHAnsi" w:cstheme="minorHAnsi"/>
                <w:b/>
                <w:szCs w:val="22"/>
              </w:rPr>
              <w:t>كوفيد-19</w:t>
            </w:r>
            <w:r w:rsidRPr="001C6811">
              <w:rPr>
                <w:rFonts w:asciiTheme="minorHAnsi" w:hAnsiTheme="minorHAnsi" w:cstheme="minorHAnsi"/>
                <w:b/>
                <w:color w:val="000000" w:themeColor="text1"/>
                <w:szCs w:val="22"/>
              </w:rPr>
              <w:t>كوفيد-19</w:t>
            </w:r>
            <w:r w:rsidRPr="001C6811">
              <w:rPr>
                <w:rFonts w:asciiTheme="minorHAnsi" w:hAnsiTheme="minorHAnsi" w:cstheme="minorHAnsi"/>
                <w:b/>
                <w:szCs w:val="22"/>
                <w:rtl/>
              </w:rPr>
              <w:t xml:space="preserve"> المشتبه به ، لكنه بحاجة إلى مزيد من المعلومات مثل أسماء المرضى. بالإضافة إلى ذلك ، كان آخر توثيق في السجل في يوليو </w:t>
            </w:r>
            <w:r w:rsidRPr="001C6811">
              <w:rPr>
                <w:rFonts w:asciiTheme="minorHAnsi" w:hAnsiTheme="minorHAnsi" w:cstheme="minorHAnsi"/>
                <w:b/>
                <w:szCs w:val="22"/>
              </w:rPr>
              <w:t>2021</w:t>
            </w:r>
            <w:r w:rsidRPr="001C6811">
              <w:rPr>
                <w:rFonts w:asciiTheme="minorHAnsi" w:hAnsiTheme="minorHAnsi" w:cstheme="minorHAnsi"/>
                <w:b/>
                <w:szCs w:val="22"/>
                <w:rtl/>
              </w:rPr>
              <w:t xml:space="preserve"> ، ثم تم ايقافه.</w:t>
            </w:r>
          </w:p>
        </w:tc>
        <w:tc>
          <w:tcPr>
            <w:tcW w:w="607" w:type="pct"/>
            <w:vAlign w:val="center"/>
          </w:tcPr>
          <w:p w14:paraId="32278853"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t xml:space="preserve">قيد التنفيذ </w:t>
            </w:r>
          </w:p>
        </w:tc>
        <w:tc>
          <w:tcPr>
            <w:tcW w:w="2559" w:type="pct"/>
            <w:shd w:val="clear" w:color="auto" w:fill="FFFFFF" w:themeFill="background1"/>
            <w:vAlign w:val="center"/>
          </w:tcPr>
          <w:p w14:paraId="31A59F8F"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توفر نموذج موحد وسجل خاص لتوثيق حالات التحري عن كوفيد-19 ويتم رفعها بشكل يومي لمديرية الشؤون الصحية وفقا للإجراءات المحددة للتقارير الخارجية من ناحية لمن يتم إرسالها وطبيعة المعلومات الموثقة فيها ودورية إرسال هذه التقارير.</w:t>
            </w:r>
          </w:p>
        </w:tc>
        <w:tc>
          <w:tcPr>
            <w:tcW w:w="322" w:type="pct"/>
            <w:shd w:val="clear" w:color="auto" w:fill="FFFFFF" w:themeFill="background1"/>
          </w:tcPr>
          <w:p w14:paraId="39E70EC3"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20FD9E91" w14:textId="77777777" w:rsidTr="008A66E5">
        <w:trPr>
          <w:trHeight w:val="329"/>
        </w:trPr>
        <w:tc>
          <w:tcPr>
            <w:tcW w:w="1512" w:type="pct"/>
            <w:vAlign w:val="center"/>
          </w:tcPr>
          <w:p w14:paraId="327D13AF"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 xml:space="preserve">خلال مقابلة رئيس التمريض ، تبين أنه لا توجد آلية محددة للتواصل مع المجتمع المحلي لنشر أي معلومات بخصوص </w:t>
            </w:r>
            <w:r w:rsidRPr="001C6811">
              <w:rPr>
                <w:rFonts w:asciiTheme="minorHAnsi" w:hAnsiTheme="minorHAnsi" w:cstheme="minorHAnsi"/>
                <w:b/>
                <w:szCs w:val="22"/>
              </w:rPr>
              <w:t>كوفيد-19</w:t>
            </w:r>
            <w:r w:rsidRPr="001C6811">
              <w:rPr>
                <w:rFonts w:asciiTheme="minorHAnsi" w:hAnsiTheme="minorHAnsi" w:cstheme="minorHAnsi"/>
                <w:b/>
                <w:color w:val="000000" w:themeColor="text1"/>
                <w:szCs w:val="22"/>
              </w:rPr>
              <w:t>كوفيد-19</w:t>
            </w:r>
            <w:r w:rsidRPr="001C6811">
              <w:rPr>
                <w:rFonts w:asciiTheme="minorHAnsi" w:hAnsiTheme="minorHAnsi" w:cstheme="minorHAnsi"/>
                <w:b/>
                <w:szCs w:val="22"/>
                <w:rtl/>
              </w:rPr>
              <w:t>.</w:t>
            </w:r>
          </w:p>
        </w:tc>
        <w:tc>
          <w:tcPr>
            <w:tcW w:w="607" w:type="pct"/>
            <w:vAlign w:val="center"/>
          </w:tcPr>
          <w:p w14:paraId="0368DC72"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t>غير مطبق</w:t>
            </w:r>
          </w:p>
        </w:tc>
        <w:tc>
          <w:tcPr>
            <w:tcW w:w="2559" w:type="pct"/>
            <w:shd w:val="clear" w:color="auto" w:fill="FFFFFF" w:themeFill="background1"/>
            <w:vAlign w:val="center"/>
          </w:tcPr>
          <w:p w14:paraId="68DDB9E8"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رفع الوعي المجتمعي وتوجيه المجتمع للبحث عن الرعاية الصحية الآمنة خلال الحالة الوبائية.</w:t>
            </w:r>
          </w:p>
        </w:tc>
        <w:tc>
          <w:tcPr>
            <w:tcW w:w="322" w:type="pct"/>
            <w:shd w:val="clear" w:color="auto" w:fill="FFFFFF" w:themeFill="background1"/>
          </w:tcPr>
          <w:p w14:paraId="1D31F7D6"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7A0CA1F4" w14:textId="77777777" w:rsidTr="008A66E5">
        <w:trPr>
          <w:trHeight w:val="387"/>
        </w:trPr>
        <w:tc>
          <w:tcPr>
            <w:tcW w:w="1512" w:type="pct"/>
            <w:vAlign w:val="center"/>
          </w:tcPr>
          <w:p w14:paraId="3CB8E1A4"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أوضح رئيس التمريض أنه تم تشكيل لجنة صحة المجتمع العام الماضي وضمت أعضاء من المجتمع المحلي ، لكن بعد فترة لم تستمر الاجتماعات بسبب اعتذار بعض الأعضاء عن الحضور.</w:t>
            </w:r>
          </w:p>
        </w:tc>
        <w:tc>
          <w:tcPr>
            <w:tcW w:w="607" w:type="pct"/>
            <w:vAlign w:val="center"/>
          </w:tcPr>
          <w:p w14:paraId="1BB51690"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t>قيد التنفيذ</w:t>
            </w:r>
          </w:p>
        </w:tc>
        <w:tc>
          <w:tcPr>
            <w:tcW w:w="2559" w:type="pct"/>
            <w:shd w:val="clear" w:color="auto" w:fill="FFFFFF" w:themeFill="background1"/>
            <w:vAlign w:val="center"/>
          </w:tcPr>
          <w:p w14:paraId="0D2F5ED1"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التنسيق مع لجنة صحة المجتمع لتحسين الوصول إلى اللقاحات ومشاركة المجتمعات بمعلومات دقيقة حول سلامة اللقاحات وفعاليتها.</w:t>
            </w:r>
          </w:p>
        </w:tc>
        <w:tc>
          <w:tcPr>
            <w:tcW w:w="322" w:type="pct"/>
            <w:shd w:val="clear" w:color="auto" w:fill="FFFFFF" w:themeFill="background1"/>
          </w:tcPr>
          <w:p w14:paraId="6D553CDB"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1D1C6BCE" w14:textId="77777777" w:rsidTr="008A66E5">
        <w:trPr>
          <w:trHeight w:val="267"/>
        </w:trPr>
        <w:tc>
          <w:tcPr>
            <w:tcW w:w="5000" w:type="pct"/>
            <w:gridSpan w:val="4"/>
            <w:shd w:val="clear" w:color="auto" w:fill="FFFFFF" w:themeFill="background1"/>
            <w:vAlign w:val="center"/>
          </w:tcPr>
          <w:p w14:paraId="51AE0C58" w14:textId="77777777" w:rsidR="001C6811" w:rsidRPr="00E62E62" w:rsidRDefault="001C6811" w:rsidP="008A66E5">
            <w:pPr>
              <w:pStyle w:val="Heading4"/>
              <w:numPr>
                <w:ilvl w:val="0"/>
                <w:numId w:val="0"/>
              </w:numPr>
              <w:bidi/>
              <w:outlineLvl w:val="3"/>
              <w:rPr>
                <w:rFonts w:asciiTheme="minorHAnsi" w:hAnsiTheme="minorHAnsi" w:cstheme="minorHAnsi"/>
                <w:b w:val="0"/>
              </w:rPr>
            </w:pPr>
            <w:r w:rsidRPr="00E62E62">
              <w:rPr>
                <w:rFonts w:asciiTheme="minorHAnsi" w:hAnsiTheme="minorHAnsi" w:cstheme="minorHAnsi"/>
                <w:b w:val="0"/>
                <w:u w:val="single"/>
                <w:shd w:val="clear" w:color="auto" w:fill="FFFFFF" w:themeFill="background1"/>
                <w:rtl/>
              </w:rPr>
              <w:t>وظيفة الاستجابة (4): الموارد البشرية</w:t>
            </w:r>
          </w:p>
        </w:tc>
      </w:tr>
      <w:tr w:rsidR="001C6811" w:rsidRPr="001C6811" w14:paraId="0D112229" w14:textId="77777777" w:rsidTr="008A66E5">
        <w:trPr>
          <w:trHeight w:val="790"/>
        </w:trPr>
        <w:tc>
          <w:tcPr>
            <w:tcW w:w="1512" w:type="pct"/>
            <w:vAlign w:val="center"/>
          </w:tcPr>
          <w:p w14:paraId="66607D86" w14:textId="77777777" w:rsidR="001C6811" w:rsidRPr="001C6811" w:rsidRDefault="001C6811" w:rsidP="008A66E5">
            <w:pPr>
              <w:bidi/>
              <w:ind w:left="-32"/>
              <w:rPr>
                <w:rFonts w:asciiTheme="minorHAnsi" w:hAnsiTheme="minorHAnsi" w:cstheme="minorHAnsi"/>
                <w:b/>
                <w:szCs w:val="22"/>
              </w:rPr>
            </w:pPr>
          </w:p>
        </w:tc>
        <w:tc>
          <w:tcPr>
            <w:tcW w:w="607" w:type="pct"/>
            <w:vAlign w:val="center"/>
          </w:tcPr>
          <w:p w14:paraId="1EBC66A8"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t xml:space="preserve">مطبق </w:t>
            </w:r>
          </w:p>
        </w:tc>
        <w:tc>
          <w:tcPr>
            <w:tcW w:w="2559" w:type="pct"/>
            <w:vAlign w:val="center"/>
          </w:tcPr>
          <w:p w14:paraId="3CBB00DD"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توفر خطط بديلة/إجراءات لضمان الاستجابة</w:t>
            </w:r>
            <w:r w:rsidRPr="001C6811">
              <w:rPr>
                <w:rFonts w:asciiTheme="minorHAnsi" w:hAnsiTheme="minorHAnsi" w:cstheme="minorHAnsi"/>
                <w:b/>
                <w:szCs w:val="22"/>
              </w:rPr>
              <w:t xml:space="preserve"> </w:t>
            </w:r>
            <w:r w:rsidRPr="001C6811">
              <w:rPr>
                <w:rFonts w:asciiTheme="minorHAnsi" w:hAnsiTheme="minorHAnsi" w:cstheme="minorHAnsi"/>
                <w:b/>
                <w:szCs w:val="22"/>
                <w:rtl/>
              </w:rPr>
              <w:t>للطلب</w:t>
            </w:r>
            <w:r w:rsidRPr="001C6811">
              <w:rPr>
                <w:rFonts w:asciiTheme="minorHAnsi" w:hAnsiTheme="minorHAnsi" w:cstheme="minorHAnsi"/>
                <w:b/>
                <w:szCs w:val="22"/>
              </w:rPr>
              <w:t xml:space="preserve"> </w:t>
            </w:r>
            <w:r w:rsidRPr="001C6811">
              <w:rPr>
                <w:rFonts w:asciiTheme="minorHAnsi" w:hAnsiTheme="minorHAnsi" w:cstheme="minorHAnsi"/>
                <w:b/>
                <w:szCs w:val="22"/>
                <w:rtl/>
              </w:rPr>
              <w:t>المتزايد</w:t>
            </w:r>
            <w:r w:rsidRPr="001C6811">
              <w:rPr>
                <w:rFonts w:asciiTheme="minorHAnsi" w:hAnsiTheme="minorHAnsi" w:cstheme="minorHAnsi"/>
                <w:b/>
                <w:szCs w:val="22"/>
              </w:rPr>
              <w:t xml:space="preserve"> </w:t>
            </w:r>
            <w:r w:rsidRPr="001C6811">
              <w:rPr>
                <w:rFonts w:asciiTheme="minorHAnsi" w:hAnsiTheme="minorHAnsi" w:cstheme="minorHAnsi"/>
                <w:b/>
                <w:szCs w:val="22"/>
                <w:rtl/>
              </w:rPr>
              <w:t>على الموارد</w:t>
            </w:r>
            <w:r w:rsidRPr="001C6811">
              <w:rPr>
                <w:rFonts w:asciiTheme="minorHAnsi" w:hAnsiTheme="minorHAnsi" w:cstheme="minorHAnsi"/>
                <w:b/>
                <w:szCs w:val="22"/>
              </w:rPr>
              <w:t xml:space="preserve"> </w:t>
            </w:r>
            <w:r w:rsidRPr="001C6811">
              <w:rPr>
                <w:rFonts w:asciiTheme="minorHAnsi" w:hAnsiTheme="minorHAnsi" w:cstheme="minorHAnsi"/>
                <w:b/>
                <w:szCs w:val="22"/>
                <w:rtl/>
              </w:rPr>
              <w:t>البشرية حسب</w:t>
            </w:r>
            <w:r w:rsidRPr="001C6811">
              <w:rPr>
                <w:rFonts w:asciiTheme="minorHAnsi" w:hAnsiTheme="minorHAnsi" w:cstheme="minorHAnsi"/>
                <w:b/>
                <w:szCs w:val="22"/>
              </w:rPr>
              <w:t xml:space="preserve"> </w:t>
            </w:r>
            <w:r w:rsidRPr="001C6811">
              <w:rPr>
                <w:rFonts w:asciiTheme="minorHAnsi" w:hAnsiTheme="minorHAnsi" w:cstheme="minorHAnsi"/>
                <w:b/>
                <w:szCs w:val="22"/>
                <w:rtl/>
              </w:rPr>
              <w:t>الحاجة،</w:t>
            </w:r>
            <w:r w:rsidRPr="001C6811">
              <w:rPr>
                <w:rFonts w:asciiTheme="minorHAnsi" w:hAnsiTheme="minorHAnsi" w:cstheme="minorHAnsi"/>
                <w:b/>
                <w:szCs w:val="22"/>
              </w:rPr>
              <w:t xml:space="preserve"> </w:t>
            </w:r>
            <w:r w:rsidRPr="001C6811">
              <w:rPr>
                <w:rFonts w:asciiTheme="minorHAnsi" w:hAnsiTheme="minorHAnsi" w:cstheme="minorHAnsi"/>
                <w:b/>
                <w:szCs w:val="22"/>
                <w:rtl/>
              </w:rPr>
              <w:t>مع</w:t>
            </w:r>
            <w:r w:rsidRPr="001C6811">
              <w:rPr>
                <w:rFonts w:asciiTheme="minorHAnsi" w:hAnsiTheme="minorHAnsi" w:cstheme="minorHAnsi"/>
                <w:b/>
                <w:szCs w:val="22"/>
              </w:rPr>
              <w:t xml:space="preserve"> </w:t>
            </w:r>
            <w:r w:rsidRPr="001C6811">
              <w:rPr>
                <w:rFonts w:asciiTheme="minorHAnsi" w:hAnsiTheme="minorHAnsi" w:cstheme="minorHAnsi"/>
                <w:b/>
                <w:szCs w:val="22"/>
                <w:rtl/>
              </w:rPr>
              <w:t>الحفاظ</w:t>
            </w:r>
            <w:r w:rsidRPr="001C6811">
              <w:rPr>
                <w:rFonts w:asciiTheme="minorHAnsi" w:hAnsiTheme="minorHAnsi" w:cstheme="minorHAnsi"/>
                <w:b/>
                <w:szCs w:val="22"/>
              </w:rPr>
              <w:t xml:space="preserve"> </w:t>
            </w:r>
            <w:r w:rsidRPr="001C6811">
              <w:rPr>
                <w:rFonts w:asciiTheme="minorHAnsi" w:hAnsiTheme="minorHAnsi" w:cstheme="minorHAnsi"/>
                <w:b/>
                <w:szCs w:val="22"/>
                <w:rtl/>
              </w:rPr>
              <w:t>على</w:t>
            </w:r>
            <w:r w:rsidRPr="001C6811">
              <w:rPr>
                <w:rFonts w:asciiTheme="minorHAnsi" w:hAnsiTheme="minorHAnsi" w:cstheme="minorHAnsi"/>
                <w:b/>
                <w:szCs w:val="22"/>
              </w:rPr>
              <w:t xml:space="preserve"> </w:t>
            </w:r>
            <w:r w:rsidRPr="001C6811">
              <w:rPr>
                <w:rFonts w:asciiTheme="minorHAnsi" w:hAnsiTheme="minorHAnsi" w:cstheme="minorHAnsi"/>
                <w:b/>
                <w:szCs w:val="22"/>
                <w:rtl/>
              </w:rPr>
              <w:t>الخدمات</w:t>
            </w:r>
            <w:r w:rsidRPr="001C6811">
              <w:rPr>
                <w:rFonts w:asciiTheme="minorHAnsi" w:hAnsiTheme="minorHAnsi" w:cstheme="minorHAnsi"/>
                <w:b/>
                <w:szCs w:val="22"/>
              </w:rPr>
              <w:t xml:space="preserve"> </w:t>
            </w:r>
            <w:r w:rsidRPr="001C6811">
              <w:rPr>
                <w:rFonts w:asciiTheme="minorHAnsi" w:hAnsiTheme="minorHAnsi" w:cstheme="minorHAnsi"/>
                <w:b/>
                <w:szCs w:val="22"/>
                <w:rtl/>
              </w:rPr>
              <w:t>التي</w:t>
            </w:r>
            <w:r w:rsidRPr="001C6811">
              <w:rPr>
                <w:rFonts w:asciiTheme="minorHAnsi" w:hAnsiTheme="minorHAnsi" w:cstheme="minorHAnsi"/>
                <w:b/>
                <w:szCs w:val="22"/>
              </w:rPr>
              <w:t xml:space="preserve"> </w:t>
            </w:r>
            <w:r w:rsidRPr="001C6811">
              <w:rPr>
                <w:rFonts w:asciiTheme="minorHAnsi" w:hAnsiTheme="minorHAnsi" w:cstheme="minorHAnsi"/>
                <w:b/>
                <w:szCs w:val="22"/>
                <w:rtl/>
              </w:rPr>
              <w:t>تعد</w:t>
            </w:r>
            <w:r w:rsidRPr="001C6811">
              <w:rPr>
                <w:rFonts w:asciiTheme="minorHAnsi" w:hAnsiTheme="minorHAnsi" w:cstheme="minorHAnsi"/>
                <w:b/>
                <w:szCs w:val="22"/>
              </w:rPr>
              <w:t xml:space="preserve"> </w:t>
            </w:r>
            <w:r w:rsidRPr="001C6811">
              <w:rPr>
                <w:rFonts w:asciiTheme="minorHAnsi" w:hAnsiTheme="minorHAnsi" w:cstheme="minorHAnsi"/>
                <w:b/>
                <w:szCs w:val="22"/>
                <w:rtl/>
              </w:rPr>
              <w:t>أساسية.</w:t>
            </w:r>
          </w:p>
        </w:tc>
        <w:tc>
          <w:tcPr>
            <w:tcW w:w="322" w:type="pct"/>
            <w:shd w:val="clear" w:color="auto" w:fill="FFFFFF" w:themeFill="background1"/>
          </w:tcPr>
          <w:p w14:paraId="6D1D0336"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7B2208F7" w14:textId="77777777" w:rsidTr="008A66E5">
        <w:tc>
          <w:tcPr>
            <w:tcW w:w="1512" w:type="pct"/>
            <w:vAlign w:val="center"/>
          </w:tcPr>
          <w:p w14:paraId="655835F7" w14:textId="77777777" w:rsidR="001C6811" w:rsidRPr="001C6811" w:rsidRDefault="001C6811" w:rsidP="008A66E5">
            <w:pPr>
              <w:bidi/>
              <w:ind w:left="-32"/>
              <w:rPr>
                <w:rFonts w:asciiTheme="minorHAnsi" w:hAnsiTheme="minorHAnsi" w:cstheme="minorHAnsi"/>
                <w:b/>
                <w:szCs w:val="22"/>
              </w:rPr>
            </w:pPr>
          </w:p>
        </w:tc>
        <w:tc>
          <w:tcPr>
            <w:tcW w:w="607" w:type="pct"/>
            <w:vAlign w:val="center"/>
          </w:tcPr>
          <w:p w14:paraId="041B31FB"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t>مطبق</w:t>
            </w:r>
          </w:p>
        </w:tc>
        <w:tc>
          <w:tcPr>
            <w:tcW w:w="2559" w:type="pct"/>
            <w:vAlign w:val="center"/>
          </w:tcPr>
          <w:p w14:paraId="22591738"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توفر قوائم للكوادر المخصصة للتعامل مع حالات كوفيد-19 وكوادر أخرى للتعامل مع الحالات المرضية الاعتيادية</w:t>
            </w:r>
            <w:r w:rsidRPr="001C6811">
              <w:rPr>
                <w:rFonts w:asciiTheme="minorHAnsi" w:hAnsiTheme="minorHAnsi" w:cstheme="minorHAnsi"/>
                <w:b/>
                <w:szCs w:val="22"/>
              </w:rPr>
              <w:t>.</w:t>
            </w:r>
          </w:p>
        </w:tc>
        <w:tc>
          <w:tcPr>
            <w:tcW w:w="322" w:type="pct"/>
            <w:shd w:val="clear" w:color="auto" w:fill="FFFFFF" w:themeFill="background1"/>
          </w:tcPr>
          <w:p w14:paraId="4EDC7930"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tl/>
              </w:rPr>
            </w:pPr>
          </w:p>
        </w:tc>
      </w:tr>
      <w:tr w:rsidR="001C6811" w:rsidRPr="001C6811" w14:paraId="603B4C49" w14:textId="77777777" w:rsidTr="008A66E5">
        <w:trPr>
          <w:trHeight w:val="583"/>
        </w:trPr>
        <w:tc>
          <w:tcPr>
            <w:tcW w:w="1512" w:type="pct"/>
            <w:vAlign w:val="center"/>
          </w:tcPr>
          <w:p w14:paraId="63BEE676" w14:textId="77777777" w:rsidR="001C6811" w:rsidRPr="001C6811" w:rsidRDefault="001C6811" w:rsidP="008A66E5">
            <w:pPr>
              <w:bidi/>
              <w:ind w:left="-32"/>
              <w:rPr>
                <w:rFonts w:asciiTheme="minorHAnsi" w:hAnsiTheme="minorHAnsi" w:cstheme="minorHAnsi"/>
                <w:b/>
                <w:szCs w:val="22"/>
              </w:rPr>
            </w:pPr>
            <w:r w:rsidRPr="001C6811">
              <w:rPr>
                <w:rFonts w:asciiTheme="minorHAnsi" w:hAnsiTheme="minorHAnsi" w:cstheme="minorHAnsi"/>
                <w:b/>
                <w:szCs w:val="22"/>
                <w:rtl/>
              </w:rPr>
              <w:t>تتوفر سياسات / إجراءات لوزارة الصحة ، لكنها لا تُستخدم في المركز.</w:t>
            </w:r>
          </w:p>
        </w:tc>
        <w:tc>
          <w:tcPr>
            <w:tcW w:w="607" w:type="pct"/>
            <w:vAlign w:val="center"/>
          </w:tcPr>
          <w:p w14:paraId="2D9C2B17"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t xml:space="preserve">قيد التنفيذ </w:t>
            </w:r>
          </w:p>
        </w:tc>
        <w:tc>
          <w:tcPr>
            <w:tcW w:w="2559" w:type="pct"/>
            <w:vAlign w:val="center"/>
          </w:tcPr>
          <w:p w14:paraId="5B2DCC3F"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توفر</w:t>
            </w:r>
            <w:r w:rsidRPr="001C6811">
              <w:rPr>
                <w:rFonts w:asciiTheme="minorHAnsi" w:hAnsiTheme="minorHAnsi" w:cstheme="minorHAnsi"/>
                <w:b/>
                <w:szCs w:val="22"/>
              </w:rPr>
              <w:t xml:space="preserve"> </w:t>
            </w:r>
            <w:r w:rsidRPr="001C6811">
              <w:rPr>
                <w:rFonts w:asciiTheme="minorHAnsi" w:hAnsiTheme="minorHAnsi" w:cstheme="minorHAnsi"/>
                <w:b/>
                <w:szCs w:val="22"/>
                <w:rtl/>
              </w:rPr>
              <w:t>سياسات/إجراءات وتعليمات من وزارة الصحة تضمن عمل تقييم دوري للعاملين الصحيين</w:t>
            </w:r>
            <w:r w:rsidRPr="001C6811">
              <w:rPr>
                <w:rFonts w:asciiTheme="minorHAnsi" w:hAnsiTheme="minorHAnsi" w:cstheme="minorHAnsi"/>
                <w:b/>
                <w:szCs w:val="22"/>
              </w:rPr>
              <w:t xml:space="preserve"> </w:t>
            </w:r>
            <w:r w:rsidRPr="001C6811">
              <w:rPr>
                <w:rFonts w:asciiTheme="minorHAnsi" w:hAnsiTheme="minorHAnsi" w:cstheme="minorHAnsi"/>
                <w:b/>
                <w:szCs w:val="22"/>
                <w:rtl/>
              </w:rPr>
              <w:t>المعرضين</w:t>
            </w:r>
            <w:r w:rsidRPr="001C6811">
              <w:rPr>
                <w:rFonts w:asciiTheme="minorHAnsi" w:hAnsiTheme="minorHAnsi" w:cstheme="minorHAnsi"/>
                <w:b/>
                <w:szCs w:val="22"/>
              </w:rPr>
              <w:t xml:space="preserve"> </w:t>
            </w:r>
            <w:r w:rsidRPr="001C6811">
              <w:rPr>
                <w:rFonts w:asciiTheme="minorHAnsi" w:hAnsiTheme="minorHAnsi" w:cstheme="minorHAnsi"/>
                <w:b/>
                <w:szCs w:val="22"/>
                <w:rtl/>
              </w:rPr>
              <w:t>للمخاطر أو المصابين منهم.</w:t>
            </w:r>
          </w:p>
        </w:tc>
        <w:tc>
          <w:tcPr>
            <w:tcW w:w="322" w:type="pct"/>
            <w:shd w:val="clear" w:color="auto" w:fill="FFFFFF" w:themeFill="background1"/>
          </w:tcPr>
          <w:p w14:paraId="07018440"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02FEED45" w14:textId="77777777" w:rsidTr="008A66E5">
        <w:trPr>
          <w:trHeight w:val="610"/>
        </w:trPr>
        <w:tc>
          <w:tcPr>
            <w:tcW w:w="1512" w:type="pct"/>
            <w:vAlign w:val="center"/>
          </w:tcPr>
          <w:p w14:paraId="5DEA7FD5" w14:textId="77777777" w:rsidR="001C6811" w:rsidRPr="001C6811" w:rsidRDefault="001C6811" w:rsidP="008A66E5">
            <w:pPr>
              <w:bidi/>
              <w:ind w:left="-32"/>
              <w:rPr>
                <w:rFonts w:asciiTheme="minorHAnsi" w:hAnsiTheme="minorHAnsi" w:cstheme="minorHAnsi"/>
                <w:b/>
                <w:szCs w:val="22"/>
              </w:rPr>
            </w:pPr>
            <w:r w:rsidRPr="001C6811">
              <w:rPr>
                <w:rFonts w:asciiTheme="minorHAnsi" w:hAnsiTheme="minorHAnsi" w:cstheme="minorHAnsi"/>
                <w:b/>
                <w:szCs w:val="22"/>
                <w:rtl/>
              </w:rPr>
              <w:t>خلال المقابلة ، لاحظ المقيمون أنه لا توجد برامج تدريبية مستمرة لتدريب مقدمي الخدمات ذوي الصلة على إدارة الحالة وإجراءات الوقاية من العدوى ومكافحتها.</w:t>
            </w:r>
          </w:p>
        </w:tc>
        <w:tc>
          <w:tcPr>
            <w:tcW w:w="607" w:type="pct"/>
            <w:vAlign w:val="center"/>
          </w:tcPr>
          <w:p w14:paraId="0836FD20"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t>غير مطبق</w:t>
            </w:r>
          </w:p>
        </w:tc>
        <w:tc>
          <w:tcPr>
            <w:tcW w:w="2559" w:type="pct"/>
            <w:vAlign w:val="center"/>
          </w:tcPr>
          <w:p w14:paraId="409979EF"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توفر برنامج تدريبي مستمر للكوادر الصحية المعنية على التحري والتحويل للحالات المشتبه بإصابتها بكوفيد-19 وإدارة الحالات السريرية البسيطة ومنع وضبط العدوى.</w:t>
            </w:r>
          </w:p>
        </w:tc>
        <w:tc>
          <w:tcPr>
            <w:tcW w:w="322" w:type="pct"/>
            <w:shd w:val="clear" w:color="auto" w:fill="FFFFFF" w:themeFill="background1"/>
          </w:tcPr>
          <w:p w14:paraId="5AE7A056"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403CFBBF" w14:textId="77777777" w:rsidTr="008A66E5">
        <w:trPr>
          <w:trHeight w:val="160"/>
        </w:trPr>
        <w:tc>
          <w:tcPr>
            <w:tcW w:w="5000" w:type="pct"/>
            <w:gridSpan w:val="4"/>
            <w:shd w:val="clear" w:color="auto" w:fill="FFFFFF" w:themeFill="background1"/>
            <w:vAlign w:val="center"/>
          </w:tcPr>
          <w:p w14:paraId="08E1245F" w14:textId="77777777" w:rsidR="001C6811" w:rsidRPr="00E62E62" w:rsidRDefault="001C6811" w:rsidP="008A66E5">
            <w:pPr>
              <w:pStyle w:val="Heading4"/>
              <w:numPr>
                <w:ilvl w:val="0"/>
                <w:numId w:val="0"/>
              </w:numPr>
              <w:bidi/>
              <w:outlineLvl w:val="3"/>
              <w:rPr>
                <w:rFonts w:asciiTheme="minorHAnsi" w:hAnsiTheme="minorHAnsi" w:cstheme="minorHAnsi"/>
                <w:b w:val="0"/>
                <w:u w:val="single"/>
                <w:shd w:val="clear" w:color="auto" w:fill="FFFFFF" w:themeFill="background1"/>
              </w:rPr>
            </w:pPr>
            <w:r w:rsidRPr="00E62E62">
              <w:rPr>
                <w:rFonts w:asciiTheme="minorHAnsi" w:hAnsiTheme="minorHAnsi" w:cstheme="minorHAnsi"/>
                <w:b w:val="0"/>
                <w:u w:val="single"/>
                <w:shd w:val="clear" w:color="auto" w:fill="FFFFFF" w:themeFill="background1"/>
                <w:rtl/>
              </w:rPr>
              <w:t>وظيفة الاستجابة (5): استمرارية الخدمات الأساسية والقدرة على تلبية الاحتياجات المتزايدة</w:t>
            </w:r>
          </w:p>
        </w:tc>
      </w:tr>
      <w:tr w:rsidR="001C6811" w:rsidRPr="001C6811" w14:paraId="792A1395" w14:textId="77777777" w:rsidTr="008A66E5">
        <w:trPr>
          <w:trHeight w:val="1096"/>
        </w:trPr>
        <w:tc>
          <w:tcPr>
            <w:tcW w:w="1512" w:type="pct"/>
            <w:vAlign w:val="center"/>
          </w:tcPr>
          <w:p w14:paraId="7E92B7CC" w14:textId="77777777" w:rsidR="001C6811" w:rsidRPr="001C6811" w:rsidRDefault="001C6811" w:rsidP="008A66E5">
            <w:pPr>
              <w:bidi/>
              <w:ind w:left="-32"/>
              <w:rPr>
                <w:rFonts w:asciiTheme="minorHAnsi" w:hAnsiTheme="minorHAnsi" w:cstheme="minorHAnsi"/>
                <w:b/>
                <w:szCs w:val="22"/>
              </w:rPr>
            </w:pPr>
            <w:r w:rsidRPr="001C6811">
              <w:rPr>
                <w:rFonts w:asciiTheme="minorHAnsi" w:hAnsiTheme="minorHAnsi" w:cstheme="minorHAnsi"/>
                <w:b/>
                <w:szCs w:val="22"/>
                <w:rtl/>
              </w:rPr>
              <w:t>لم يجد المقيمون خطة لزيادة السعة للمركز وأثناء اجتماع رئيس التمريض ، أوضحت أنهم لم يضعوا خطة على الإطلاق.</w:t>
            </w:r>
          </w:p>
        </w:tc>
        <w:tc>
          <w:tcPr>
            <w:tcW w:w="607" w:type="pct"/>
            <w:vAlign w:val="center"/>
          </w:tcPr>
          <w:p w14:paraId="5DA213D4"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t xml:space="preserve">غير مطبق </w:t>
            </w:r>
          </w:p>
        </w:tc>
        <w:tc>
          <w:tcPr>
            <w:tcW w:w="2559" w:type="pct"/>
            <w:vAlign w:val="center"/>
          </w:tcPr>
          <w:p w14:paraId="2DDF9CA2"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توفر خطة لزيادة قدرة المركز الصحي من موظفين ولوازم وعمليات ومساحة مادية مثل: استغلال ممرات المركز الصحي،</w:t>
            </w:r>
            <w:r w:rsidRPr="001C6811">
              <w:rPr>
                <w:rFonts w:asciiTheme="minorHAnsi" w:hAnsiTheme="minorHAnsi" w:cstheme="minorHAnsi"/>
                <w:b/>
                <w:szCs w:val="22"/>
              </w:rPr>
              <w:t xml:space="preserve"> </w:t>
            </w:r>
            <w:r w:rsidRPr="001C6811">
              <w:rPr>
                <w:rFonts w:asciiTheme="minorHAnsi" w:hAnsiTheme="minorHAnsi" w:cstheme="minorHAnsi"/>
                <w:b/>
                <w:szCs w:val="22"/>
                <w:rtl/>
              </w:rPr>
              <w:t>والردهة ومواقف السيارات وغيرها من الأماكن غير الضرورية.</w:t>
            </w:r>
          </w:p>
        </w:tc>
        <w:tc>
          <w:tcPr>
            <w:tcW w:w="322" w:type="pct"/>
            <w:shd w:val="clear" w:color="auto" w:fill="FFFFFF" w:themeFill="background1"/>
          </w:tcPr>
          <w:p w14:paraId="7688CCEA"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449F3DA4" w14:textId="77777777" w:rsidTr="008A66E5">
        <w:tc>
          <w:tcPr>
            <w:tcW w:w="1512" w:type="pct"/>
            <w:vAlign w:val="center"/>
          </w:tcPr>
          <w:p w14:paraId="5E3E2E98" w14:textId="77777777" w:rsidR="001C6811" w:rsidRPr="001C6811" w:rsidRDefault="001C6811" w:rsidP="008A66E5">
            <w:pPr>
              <w:bidi/>
              <w:ind w:left="-32"/>
              <w:rPr>
                <w:rFonts w:asciiTheme="minorHAnsi" w:hAnsiTheme="minorHAnsi" w:cstheme="minorHAnsi"/>
                <w:b/>
                <w:szCs w:val="22"/>
              </w:rPr>
            </w:pPr>
            <w:r w:rsidRPr="001C6811">
              <w:rPr>
                <w:rFonts w:asciiTheme="minorHAnsi" w:hAnsiTheme="minorHAnsi" w:cstheme="minorHAnsi"/>
                <w:b/>
                <w:szCs w:val="22"/>
                <w:rtl/>
              </w:rPr>
              <w:t xml:space="preserve">لاحظ المقيِّمون عدم وعي فريق إدارة الأزمات فيما يتعلق بآلية حساب </w:t>
            </w:r>
            <w:r w:rsidRPr="001C6811">
              <w:rPr>
                <w:rFonts w:asciiTheme="minorHAnsi" w:hAnsiTheme="minorHAnsi" w:cstheme="minorHAnsi"/>
                <w:b/>
                <w:szCs w:val="22"/>
                <w:rtl/>
              </w:rPr>
              <w:lastRenderedPageBreak/>
              <w:t xml:space="preserve">السعة القصوى للمرضى وتقدير الطلب المتزايد على خدمات المركز الصحي ، خلال </w:t>
            </w:r>
            <w:r w:rsidRPr="001C6811">
              <w:rPr>
                <w:rFonts w:asciiTheme="minorHAnsi" w:hAnsiTheme="minorHAnsi" w:cstheme="minorHAnsi"/>
                <w:b/>
                <w:szCs w:val="22"/>
              </w:rPr>
              <w:t>كوفيد-19</w:t>
            </w:r>
            <w:r w:rsidRPr="001C6811">
              <w:rPr>
                <w:rFonts w:asciiTheme="minorHAnsi" w:hAnsiTheme="minorHAnsi" w:cstheme="minorHAnsi"/>
                <w:b/>
                <w:color w:val="000000" w:themeColor="text1"/>
                <w:szCs w:val="22"/>
              </w:rPr>
              <w:t>كوفيد-19</w:t>
            </w:r>
            <w:r w:rsidRPr="001C6811">
              <w:rPr>
                <w:rFonts w:asciiTheme="minorHAnsi" w:hAnsiTheme="minorHAnsi" w:cstheme="minorHAnsi"/>
                <w:b/>
                <w:szCs w:val="22"/>
                <w:rtl/>
              </w:rPr>
              <w:t xml:space="preserve"> بسبب عدم وجود خطة زيادة السعة.</w:t>
            </w:r>
          </w:p>
        </w:tc>
        <w:tc>
          <w:tcPr>
            <w:tcW w:w="607" w:type="pct"/>
            <w:vAlign w:val="center"/>
          </w:tcPr>
          <w:p w14:paraId="128E539D"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lastRenderedPageBreak/>
              <w:t xml:space="preserve">غير مطبق </w:t>
            </w:r>
          </w:p>
        </w:tc>
        <w:tc>
          <w:tcPr>
            <w:tcW w:w="2559" w:type="pct"/>
            <w:vAlign w:val="center"/>
          </w:tcPr>
          <w:p w14:paraId="792A7211"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توفر آلية لاحتساب الطاقة</w:t>
            </w:r>
            <w:r w:rsidRPr="001C6811">
              <w:rPr>
                <w:rFonts w:asciiTheme="minorHAnsi" w:hAnsiTheme="minorHAnsi" w:cstheme="minorHAnsi"/>
                <w:b/>
                <w:szCs w:val="22"/>
              </w:rPr>
              <w:t xml:space="preserve"> </w:t>
            </w:r>
            <w:r w:rsidRPr="001C6811">
              <w:rPr>
                <w:rFonts w:asciiTheme="minorHAnsi" w:hAnsiTheme="minorHAnsi" w:cstheme="minorHAnsi"/>
                <w:b/>
                <w:szCs w:val="22"/>
                <w:rtl/>
              </w:rPr>
              <w:t>القصوى</w:t>
            </w:r>
            <w:r w:rsidRPr="001C6811">
              <w:rPr>
                <w:rFonts w:asciiTheme="minorHAnsi" w:hAnsiTheme="minorHAnsi" w:cstheme="minorHAnsi"/>
                <w:b/>
                <w:szCs w:val="22"/>
              </w:rPr>
              <w:t xml:space="preserve"> </w:t>
            </w:r>
            <w:r w:rsidRPr="001C6811">
              <w:rPr>
                <w:rFonts w:asciiTheme="minorHAnsi" w:hAnsiTheme="minorHAnsi" w:cstheme="minorHAnsi"/>
                <w:b/>
                <w:szCs w:val="22"/>
                <w:rtl/>
              </w:rPr>
              <w:t>لاستقبال المرضى</w:t>
            </w:r>
            <w:r w:rsidRPr="001C6811">
              <w:rPr>
                <w:rFonts w:asciiTheme="minorHAnsi" w:hAnsiTheme="minorHAnsi" w:cstheme="minorHAnsi"/>
                <w:b/>
                <w:szCs w:val="22"/>
              </w:rPr>
              <w:t xml:space="preserve"> </w:t>
            </w:r>
            <w:r w:rsidRPr="001C6811">
              <w:rPr>
                <w:rFonts w:asciiTheme="minorHAnsi" w:hAnsiTheme="minorHAnsi" w:cstheme="minorHAnsi"/>
                <w:b/>
                <w:szCs w:val="22"/>
                <w:rtl/>
              </w:rPr>
              <w:t>وتقدير</w:t>
            </w:r>
            <w:r w:rsidRPr="001C6811">
              <w:rPr>
                <w:rFonts w:asciiTheme="minorHAnsi" w:hAnsiTheme="minorHAnsi" w:cstheme="minorHAnsi"/>
                <w:b/>
                <w:szCs w:val="22"/>
              </w:rPr>
              <w:t xml:space="preserve"> </w:t>
            </w:r>
            <w:r w:rsidRPr="001C6811">
              <w:rPr>
                <w:rFonts w:asciiTheme="minorHAnsi" w:hAnsiTheme="minorHAnsi" w:cstheme="minorHAnsi"/>
                <w:b/>
                <w:szCs w:val="22"/>
                <w:rtl/>
              </w:rPr>
              <w:t>الطاقة الاستيعابية</w:t>
            </w:r>
            <w:r w:rsidRPr="001C6811">
              <w:rPr>
                <w:rFonts w:asciiTheme="minorHAnsi" w:hAnsiTheme="minorHAnsi" w:cstheme="minorHAnsi"/>
                <w:b/>
                <w:szCs w:val="22"/>
              </w:rPr>
              <w:t xml:space="preserve"> </w:t>
            </w:r>
            <w:r w:rsidRPr="001C6811">
              <w:rPr>
                <w:rFonts w:asciiTheme="minorHAnsi" w:hAnsiTheme="minorHAnsi" w:cstheme="minorHAnsi"/>
                <w:b/>
                <w:szCs w:val="22"/>
                <w:rtl/>
              </w:rPr>
              <w:t>في</w:t>
            </w:r>
            <w:r w:rsidRPr="001C6811">
              <w:rPr>
                <w:rFonts w:asciiTheme="minorHAnsi" w:hAnsiTheme="minorHAnsi" w:cstheme="minorHAnsi"/>
                <w:b/>
                <w:szCs w:val="22"/>
              </w:rPr>
              <w:t xml:space="preserve"> </w:t>
            </w:r>
            <w:r w:rsidRPr="001C6811">
              <w:rPr>
                <w:rFonts w:asciiTheme="minorHAnsi" w:hAnsiTheme="minorHAnsi" w:cstheme="minorHAnsi"/>
                <w:b/>
                <w:szCs w:val="22"/>
                <w:rtl/>
              </w:rPr>
              <w:t>الطلب</w:t>
            </w:r>
            <w:r w:rsidRPr="001C6811">
              <w:rPr>
                <w:rFonts w:asciiTheme="minorHAnsi" w:hAnsiTheme="minorHAnsi" w:cstheme="minorHAnsi"/>
                <w:b/>
                <w:szCs w:val="22"/>
              </w:rPr>
              <w:t xml:space="preserve"> </w:t>
            </w:r>
            <w:r w:rsidRPr="001C6811">
              <w:rPr>
                <w:rFonts w:asciiTheme="minorHAnsi" w:hAnsiTheme="minorHAnsi" w:cstheme="minorHAnsi"/>
                <w:b/>
                <w:szCs w:val="22"/>
                <w:rtl/>
              </w:rPr>
              <w:t>على</w:t>
            </w:r>
            <w:r w:rsidRPr="001C6811">
              <w:rPr>
                <w:rFonts w:asciiTheme="minorHAnsi" w:hAnsiTheme="minorHAnsi" w:cstheme="minorHAnsi"/>
                <w:b/>
                <w:szCs w:val="22"/>
              </w:rPr>
              <w:t xml:space="preserve"> </w:t>
            </w:r>
            <w:r w:rsidRPr="001C6811">
              <w:rPr>
                <w:rFonts w:asciiTheme="minorHAnsi" w:hAnsiTheme="minorHAnsi" w:cstheme="minorHAnsi"/>
                <w:b/>
                <w:szCs w:val="22"/>
                <w:rtl/>
              </w:rPr>
              <w:t>خدمات المركز الصحي</w:t>
            </w:r>
            <w:r w:rsidRPr="001C6811">
              <w:rPr>
                <w:rFonts w:asciiTheme="minorHAnsi" w:hAnsiTheme="minorHAnsi" w:cstheme="minorHAnsi"/>
                <w:b/>
                <w:szCs w:val="22"/>
              </w:rPr>
              <w:t xml:space="preserve"> </w:t>
            </w:r>
            <w:r w:rsidRPr="001C6811">
              <w:rPr>
                <w:rFonts w:asciiTheme="minorHAnsi" w:hAnsiTheme="minorHAnsi" w:cstheme="minorHAnsi"/>
                <w:b/>
                <w:szCs w:val="22"/>
                <w:rtl/>
              </w:rPr>
              <w:t>أثناء</w:t>
            </w:r>
            <w:r w:rsidRPr="001C6811">
              <w:rPr>
                <w:rFonts w:asciiTheme="minorHAnsi" w:hAnsiTheme="minorHAnsi" w:cstheme="minorHAnsi"/>
                <w:b/>
                <w:szCs w:val="22"/>
              </w:rPr>
              <w:t xml:space="preserve"> </w:t>
            </w:r>
            <w:r w:rsidRPr="001C6811">
              <w:rPr>
                <w:rFonts w:asciiTheme="minorHAnsi" w:hAnsiTheme="minorHAnsi" w:cstheme="minorHAnsi"/>
                <w:b/>
                <w:szCs w:val="22"/>
                <w:rtl/>
              </w:rPr>
              <w:lastRenderedPageBreak/>
              <w:t>جائحة كوفيد-19 بناءً على الطاقة القصوى المحتسبة من المرافق والكوادر.</w:t>
            </w:r>
          </w:p>
        </w:tc>
        <w:tc>
          <w:tcPr>
            <w:tcW w:w="322" w:type="pct"/>
            <w:shd w:val="clear" w:color="auto" w:fill="FFFFFF" w:themeFill="background1"/>
          </w:tcPr>
          <w:p w14:paraId="6C66F3AE"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3693DC4E" w14:textId="77777777" w:rsidTr="008A66E5">
        <w:trPr>
          <w:trHeight w:val="280"/>
        </w:trPr>
        <w:tc>
          <w:tcPr>
            <w:tcW w:w="1512" w:type="pct"/>
            <w:vAlign w:val="center"/>
          </w:tcPr>
          <w:p w14:paraId="2C0C97EB" w14:textId="77777777" w:rsidR="001C6811" w:rsidRPr="001C6811" w:rsidRDefault="001C6811" w:rsidP="008A66E5">
            <w:pPr>
              <w:bidi/>
              <w:ind w:left="-32"/>
              <w:rPr>
                <w:rFonts w:asciiTheme="minorHAnsi" w:hAnsiTheme="minorHAnsi" w:cstheme="minorHAnsi"/>
                <w:b/>
                <w:szCs w:val="22"/>
              </w:rPr>
            </w:pPr>
            <w:r w:rsidRPr="001C6811">
              <w:rPr>
                <w:rFonts w:asciiTheme="minorHAnsi" w:hAnsiTheme="minorHAnsi" w:cstheme="minorHAnsi"/>
                <w:b/>
                <w:szCs w:val="22"/>
                <w:rtl/>
              </w:rPr>
              <w:t>م يجد المقيمون آلية واضحة لتقدير السعة القصوى لغرفة العزل.</w:t>
            </w:r>
          </w:p>
        </w:tc>
        <w:tc>
          <w:tcPr>
            <w:tcW w:w="607" w:type="pct"/>
            <w:vAlign w:val="center"/>
          </w:tcPr>
          <w:p w14:paraId="7A2CD5F4"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t xml:space="preserve">غير مطبق </w:t>
            </w:r>
          </w:p>
        </w:tc>
        <w:tc>
          <w:tcPr>
            <w:tcW w:w="2559" w:type="pct"/>
            <w:vAlign w:val="center"/>
          </w:tcPr>
          <w:p w14:paraId="2518EBB3"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توفر آلية لاحتساب</w:t>
            </w:r>
            <w:r w:rsidRPr="001C6811">
              <w:rPr>
                <w:rFonts w:asciiTheme="minorHAnsi" w:hAnsiTheme="minorHAnsi" w:cstheme="minorHAnsi"/>
                <w:b/>
                <w:szCs w:val="22"/>
              </w:rPr>
              <w:t xml:space="preserve"> </w:t>
            </w:r>
            <w:r w:rsidRPr="001C6811">
              <w:rPr>
                <w:rFonts w:asciiTheme="minorHAnsi" w:hAnsiTheme="minorHAnsi" w:cstheme="minorHAnsi"/>
                <w:b/>
                <w:szCs w:val="22"/>
                <w:rtl/>
              </w:rPr>
              <w:t>الطاقة</w:t>
            </w:r>
            <w:r w:rsidRPr="001C6811">
              <w:rPr>
                <w:rFonts w:asciiTheme="minorHAnsi" w:hAnsiTheme="minorHAnsi" w:cstheme="minorHAnsi"/>
                <w:b/>
                <w:szCs w:val="22"/>
              </w:rPr>
              <w:t xml:space="preserve"> </w:t>
            </w:r>
            <w:r w:rsidRPr="001C6811">
              <w:rPr>
                <w:rFonts w:asciiTheme="minorHAnsi" w:hAnsiTheme="minorHAnsi" w:cstheme="minorHAnsi"/>
                <w:b/>
                <w:szCs w:val="22"/>
                <w:rtl/>
              </w:rPr>
              <w:t>القصوى</w:t>
            </w:r>
            <w:r w:rsidRPr="001C6811">
              <w:rPr>
                <w:rFonts w:asciiTheme="minorHAnsi" w:hAnsiTheme="minorHAnsi" w:cstheme="minorHAnsi"/>
                <w:b/>
                <w:szCs w:val="22"/>
              </w:rPr>
              <w:t xml:space="preserve"> </w:t>
            </w:r>
            <w:r w:rsidRPr="001C6811">
              <w:rPr>
                <w:rFonts w:asciiTheme="minorHAnsi" w:hAnsiTheme="minorHAnsi" w:cstheme="minorHAnsi"/>
                <w:b/>
                <w:szCs w:val="22"/>
                <w:rtl/>
              </w:rPr>
              <w:t>لعزل</w:t>
            </w:r>
            <w:r w:rsidRPr="001C6811">
              <w:rPr>
                <w:rFonts w:asciiTheme="minorHAnsi" w:hAnsiTheme="minorHAnsi" w:cstheme="minorHAnsi"/>
                <w:b/>
                <w:szCs w:val="22"/>
              </w:rPr>
              <w:t xml:space="preserve"> </w:t>
            </w:r>
            <w:r w:rsidRPr="001C6811">
              <w:rPr>
                <w:rFonts w:asciiTheme="minorHAnsi" w:hAnsiTheme="minorHAnsi" w:cstheme="minorHAnsi"/>
                <w:b/>
                <w:szCs w:val="22"/>
                <w:rtl/>
              </w:rPr>
              <w:t>المرضى مع مراعاة معايير العزل</w:t>
            </w:r>
            <w:r w:rsidRPr="001C6811">
              <w:rPr>
                <w:rStyle w:val="FootnoteReference"/>
                <w:rFonts w:asciiTheme="minorHAnsi" w:hAnsiTheme="minorHAnsi" w:cstheme="minorHAnsi"/>
                <w:b/>
                <w:szCs w:val="22"/>
                <w:rtl/>
              </w:rPr>
              <w:footnoteReference w:id="3"/>
            </w:r>
            <w:r w:rsidRPr="001C6811">
              <w:rPr>
                <w:rFonts w:asciiTheme="minorHAnsi" w:hAnsiTheme="minorHAnsi" w:cstheme="minorHAnsi"/>
                <w:b/>
                <w:szCs w:val="22"/>
                <w:rtl/>
              </w:rPr>
              <w:t>.</w:t>
            </w:r>
          </w:p>
        </w:tc>
        <w:tc>
          <w:tcPr>
            <w:tcW w:w="322" w:type="pct"/>
            <w:shd w:val="clear" w:color="auto" w:fill="FFFFFF" w:themeFill="background1"/>
          </w:tcPr>
          <w:p w14:paraId="481707D2"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0BAD0897" w14:textId="77777777" w:rsidTr="008A66E5">
        <w:trPr>
          <w:trHeight w:val="1132"/>
        </w:trPr>
        <w:tc>
          <w:tcPr>
            <w:tcW w:w="1512" w:type="pct"/>
            <w:vAlign w:val="center"/>
          </w:tcPr>
          <w:p w14:paraId="61776E15" w14:textId="77777777" w:rsidR="001C6811" w:rsidRPr="001C6811" w:rsidRDefault="001C6811" w:rsidP="008A66E5">
            <w:pPr>
              <w:bidi/>
              <w:ind w:left="-32"/>
              <w:rPr>
                <w:rFonts w:asciiTheme="minorHAnsi" w:hAnsiTheme="minorHAnsi" w:cstheme="minorHAnsi"/>
                <w:b/>
                <w:szCs w:val="22"/>
              </w:rPr>
            </w:pPr>
          </w:p>
        </w:tc>
        <w:tc>
          <w:tcPr>
            <w:tcW w:w="607" w:type="pct"/>
            <w:vAlign w:val="center"/>
          </w:tcPr>
          <w:p w14:paraId="3DC6FBFD"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t xml:space="preserve">مطبق </w:t>
            </w:r>
          </w:p>
        </w:tc>
        <w:tc>
          <w:tcPr>
            <w:tcW w:w="2559" w:type="pct"/>
            <w:vAlign w:val="center"/>
          </w:tcPr>
          <w:p w14:paraId="15BDE304"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توفر قائمة معتمدة من مديرية الشؤون الصحية بنقاط تقديم بعض الخدمات مثل: الأشعة والمختبر في حال عدم توفرها أو تعطلها أو الاحتياج المتزايد</w:t>
            </w:r>
            <w:r w:rsidRPr="001C6811">
              <w:rPr>
                <w:rFonts w:asciiTheme="minorHAnsi" w:hAnsiTheme="minorHAnsi" w:cstheme="minorHAnsi"/>
                <w:b/>
                <w:szCs w:val="22"/>
              </w:rPr>
              <w:t xml:space="preserve"> </w:t>
            </w:r>
            <w:r w:rsidRPr="001C6811">
              <w:rPr>
                <w:rFonts w:asciiTheme="minorHAnsi" w:hAnsiTheme="minorHAnsi" w:cstheme="minorHAnsi"/>
                <w:b/>
                <w:szCs w:val="22"/>
                <w:rtl/>
              </w:rPr>
              <w:t>للحالات المشتبه إصابتها بكوفيد-19.</w:t>
            </w:r>
          </w:p>
        </w:tc>
        <w:tc>
          <w:tcPr>
            <w:tcW w:w="322" w:type="pct"/>
            <w:shd w:val="clear" w:color="auto" w:fill="FFFFFF" w:themeFill="background1"/>
          </w:tcPr>
          <w:p w14:paraId="30BADC95"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4D927D4E" w14:textId="77777777" w:rsidTr="008A66E5">
        <w:trPr>
          <w:trHeight w:val="1060"/>
        </w:trPr>
        <w:tc>
          <w:tcPr>
            <w:tcW w:w="1512" w:type="pct"/>
            <w:vAlign w:val="center"/>
          </w:tcPr>
          <w:p w14:paraId="082F2EC6" w14:textId="77777777" w:rsidR="001C6811" w:rsidRPr="001C6811" w:rsidRDefault="001C6811" w:rsidP="008A66E5">
            <w:pPr>
              <w:bidi/>
              <w:ind w:left="-32"/>
              <w:rPr>
                <w:rFonts w:asciiTheme="minorHAnsi" w:hAnsiTheme="minorHAnsi" w:cstheme="minorHAnsi"/>
                <w:b/>
                <w:szCs w:val="22"/>
              </w:rPr>
            </w:pPr>
          </w:p>
        </w:tc>
        <w:tc>
          <w:tcPr>
            <w:tcW w:w="607" w:type="pct"/>
            <w:vAlign w:val="center"/>
          </w:tcPr>
          <w:p w14:paraId="152211F6"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t xml:space="preserve">مطبق </w:t>
            </w:r>
          </w:p>
        </w:tc>
        <w:tc>
          <w:tcPr>
            <w:tcW w:w="2559" w:type="pct"/>
            <w:vAlign w:val="center"/>
          </w:tcPr>
          <w:p w14:paraId="5717CE67"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توفر قائمة بالخدمات الأساسية للمركز مرتبة حسب</w:t>
            </w:r>
            <w:r w:rsidRPr="001C6811">
              <w:rPr>
                <w:rFonts w:asciiTheme="minorHAnsi" w:hAnsiTheme="minorHAnsi" w:cstheme="minorHAnsi"/>
                <w:b/>
                <w:szCs w:val="22"/>
              </w:rPr>
              <w:t xml:space="preserve"> </w:t>
            </w:r>
            <w:r w:rsidRPr="001C6811">
              <w:rPr>
                <w:rFonts w:asciiTheme="minorHAnsi" w:hAnsiTheme="minorHAnsi" w:cstheme="minorHAnsi"/>
                <w:b/>
                <w:szCs w:val="22"/>
                <w:rtl/>
              </w:rPr>
              <w:t>الأولوية والتي يمكن من خلالها التعرف على الخدمات التي يمكن تعليقها عند الضرورة وبناءً على سيناريوهات تفشي كوفيد-19.</w:t>
            </w:r>
          </w:p>
        </w:tc>
        <w:tc>
          <w:tcPr>
            <w:tcW w:w="322" w:type="pct"/>
            <w:shd w:val="clear" w:color="auto" w:fill="FFFFFF" w:themeFill="background1"/>
          </w:tcPr>
          <w:p w14:paraId="47561C8F"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2300B022" w14:textId="77777777" w:rsidTr="008A66E5">
        <w:trPr>
          <w:trHeight w:val="610"/>
        </w:trPr>
        <w:tc>
          <w:tcPr>
            <w:tcW w:w="1512" w:type="pct"/>
            <w:vAlign w:val="center"/>
          </w:tcPr>
          <w:p w14:paraId="07DDEDA2" w14:textId="77777777" w:rsidR="001C6811" w:rsidRPr="001C6811" w:rsidRDefault="001C6811" w:rsidP="008A66E5">
            <w:pPr>
              <w:bidi/>
              <w:ind w:left="-32"/>
              <w:rPr>
                <w:rFonts w:asciiTheme="minorHAnsi" w:hAnsiTheme="minorHAnsi" w:cstheme="minorHAnsi"/>
                <w:b/>
                <w:szCs w:val="22"/>
              </w:rPr>
            </w:pPr>
            <w:r w:rsidRPr="001C6811">
              <w:rPr>
                <w:rFonts w:asciiTheme="minorHAnsi" w:hAnsiTheme="minorHAnsi" w:cstheme="minorHAnsi"/>
                <w:b/>
                <w:szCs w:val="22"/>
                <w:rtl/>
              </w:rPr>
              <w:t>خلال الاجتماع مع فريق إدارة الأزمات ، تم تحديد أنه لم يكن هناك عمل على أي طرق بديلة لتقديم الخدمات الأساسية.</w:t>
            </w:r>
          </w:p>
        </w:tc>
        <w:tc>
          <w:tcPr>
            <w:tcW w:w="607" w:type="pct"/>
            <w:vAlign w:val="center"/>
          </w:tcPr>
          <w:p w14:paraId="67F22096" w14:textId="77777777" w:rsidR="001C6811" w:rsidRPr="001C6811" w:rsidRDefault="001C6811" w:rsidP="008A66E5">
            <w:pPr>
              <w:bidi/>
              <w:jc w:val="center"/>
              <w:rPr>
                <w:rFonts w:asciiTheme="minorHAnsi" w:hAnsiTheme="minorHAnsi" w:cstheme="minorHAnsi"/>
                <w:b/>
                <w:szCs w:val="22"/>
                <w:rtl/>
                <w:lang w:bidi="ar-JO"/>
              </w:rPr>
            </w:pPr>
            <w:r w:rsidRPr="001C6811">
              <w:rPr>
                <w:rFonts w:asciiTheme="minorHAnsi" w:hAnsiTheme="minorHAnsi" w:cstheme="minorHAnsi"/>
                <w:b/>
                <w:szCs w:val="22"/>
                <w:rtl/>
                <w:lang w:bidi="ar-JO"/>
              </w:rPr>
              <w:t xml:space="preserve">غير مطبق </w:t>
            </w:r>
          </w:p>
        </w:tc>
        <w:tc>
          <w:tcPr>
            <w:tcW w:w="2559" w:type="pct"/>
            <w:vAlign w:val="center"/>
          </w:tcPr>
          <w:p w14:paraId="4ED9184C"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توفر</w:t>
            </w:r>
            <w:r w:rsidRPr="001C6811">
              <w:rPr>
                <w:rFonts w:asciiTheme="minorHAnsi" w:hAnsiTheme="minorHAnsi" w:cstheme="minorHAnsi"/>
                <w:b/>
                <w:szCs w:val="22"/>
              </w:rPr>
              <w:t xml:space="preserve"> </w:t>
            </w:r>
            <w:r w:rsidRPr="001C6811">
              <w:rPr>
                <w:rFonts w:asciiTheme="minorHAnsi" w:hAnsiTheme="minorHAnsi" w:cstheme="minorHAnsi"/>
                <w:b/>
                <w:szCs w:val="22"/>
                <w:rtl/>
              </w:rPr>
              <w:t>طرق بديلة للتواصل ترتبط</w:t>
            </w:r>
            <w:r w:rsidRPr="001C6811">
              <w:rPr>
                <w:rFonts w:asciiTheme="minorHAnsi" w:hAnsiTheme="minorHAnsi" w:cstheme="minorHAnsi"/>
                <w:b/>
                <w:szCs w:val="22"/>
              </w:rPr>
              <w:t xml:space="preserve"> </w:t>
            </w:r>
            <w:r w:rsidRPr="001C6811">
              <w:rPr>
                <w:rFonts w:asciiTheme="minorHAnsi" w:hAnsiTheme="minorHAnsi" w:cstheme="minorHAnsi"/>
                <w:b/>
                <w:szCs w:val="22"/>
                <w:rtl/>
              </w:rPr>
              <w:t>بتقديم بعض الخدمات الأساسية عن بعد مثل:</w:t>
            </w:r>
            <w:r w:rsidRPr="001C6811">
              <w:rPr>
                <w:rFonts w:asciiTheme="minorHAnsi" w:hAnsiTheme="minorHAnsi" w:cstheme="minorHAnsi"/>
                <w:b/>
                <w:szCs w:val="22"/>
              </w:rPr>
              <w:t xml:space="preserve"> </w:t>
            </w:r>
            <w:r w:rsidRPr="001C6811">
              <w:rPr>
                <w:rFonts w:asciiTheme="minorHAnsi" w:hAnsiTheme="minorHAnsi" w:cstheme="minorHAnsi"/>
                <w:b/>
                <w:szCs w:val="22"/>
                <w:rtl/>
              </w:rPr>
              <w:t>المشورة عن بعد، وتوصيل الأدوية، خدمات التطعيم.</w:t>
            </w:r>
          </w:p>
        </w:tc>
        <w:tc>
          <w:tcPr>
            <w:tcW w:w="322" w:type="pct"/>
            <w:shd w:val="clear" w:color="auto" w:fill="FFFFFF" w:themeFill="background1"/>
          </w:tcPr>
          <w:p w14:paraId="7985F479"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6478AC14" w14:textId="77777777" w:rsidTr="008A66E5">
        <w:trPr>
          <w:trHeight w:val="160"/>
        </w:trPr>
        <w:tc>
          <w:tcPr>
            <w:tcW w:w="5000" w:type="pct"/>
            <w:gridSpan w:val="4"/>
            <w:shd w:val="clear" w:color="auto" w:fill="FFFFFF" w:themeFill="background1"/>
            <w:vAlign w:val="center"/>
          </w:tcPr>
          <w:p w14:paraId="6C71CAA9" w14:textId="77777777" w:rsidR="001C6811" w:rsidRPr="00E62E62" w:rsidRDefault="001C6811" w:rsidP="008A66E5">
            <w:pPr>
              <w:pStyle w:val="Heading4"/>
              <w:numPr>
                <w:ilvl w:val="0"/>
                <w:numId w:val="0"/>
              </w:numPr>
              <w:bidi/>
              <w:outlineLvl w:val="3"/>
              <w:rPr>
                <w:rFonts w:asciiTheme="minorHAnsi" w:hAnsiTheme="minorHAnsi" w:cstheme="minorHAnsi"/>
                <w:b w:val="0"/>
              </w:rPr>
            </w:pPr>
            <w:r w:rsidRPr="00E62E62">
              <w:rPr>
                <w:rFonts w:asciiTheme="minorHAnsi" w:hAnsiTheme="minorHAnsi" w:cstheme="minorHAnsi"/>
                <w:b w:val="0"/>
                <w:u w:val="single"/>
                <w:shd w:val="clear" w:color="auto" w:fill="FFFFFF" w:themeFill="background1"/>
                <w:rtl/>
              </w:rPr>
              <w:t>وظيفة الاستجابة (6): سرعة التعرف على الحالات</w:t>
            </w:r>
          </w:p>
        </w:tc>
      </w:tr>
      <w:tr w:rsidR="001C6811" w:rsidRPr="001C6811" w14:paraId="62BB3E88" w14:textId="77777777" w:rsidTr="008A66E5">
        <w:trPr>
          <w:trHeight w:val="552"/>
        </w:trPr>
        <w:tc>
          <w:tcPr>
            <w:tcW w:w="1512" w:type="pct"/>
            <w:vAlign w:val="center"/>
          </w:tcPr>
          <w:p w14:paraId="046E70AF" w14:textId="77777777" w:rsidR="001C6811" w:rsidRPr="001C6811" w:rsidRDefault="001C6811" w:rsidP="008A66E5">
            <w:pPr>
              <w:bidi/>
              <w:ind w:left="-32"/>
              <w:rPr>
                <w:rFonts w:asciiTheme="minorHAnsi" w:hAnsiTheme="minorHAnsi" w:cstheme="minorHAnsi"/>
                <w:b/>
                <w:szCs w:val="22"/>
              </w:rPr>
            </w:pPr>
            <w:r w:rsidRPr="001C6811">
              <w:rPr>
                <w:rFonts w:asciiTheme="minorHAnsi" w:hAnsiTheme="minorHAnsi" w:cstheme="minorHAnsi"/>
                <w:b/>
                <w:szCs w:val="22"/>
                <w:rtl/>
              </w:rPr>
              <w:t>تم إلغاء غرفة التنفس وغرفة العزل مؤخرًا حيث أمر مدير المركز بسبب عدم وجود مساحة بالمركز واستخدام هذه الغرفة لخدمات أخرى (تم تحويل غرفة التنفس إلى غرفة التلقيح ، فيما تحول العزل إلى غرفة المختبر ).</w:t>
            </w:r>
          </w:p>
        </w:tc>
        <w:tc>
          <w:tcPr>
            <w:tcW w:w="607" w:type="pct"/>
            <w:vAlign w:val="center"/>
          </w:tcPr>
          <w:p w14:paraId="1BE58EE4"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lang w:bidi="ar-JO"/>
              </w:rPr>
              <w:t>غير مطبق</w:t>
            </w:r>
          </w:p>
        </w:tc>
        <w:tc>
          <w:tcPr>
            <w:tcW w:w="2559" w:type="pct"/>
            <w:vAlign w:val="center"/>
          </w:tcPr>
          <w:p w14:paraId="50A785D6"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توفر مكان دخول موحد للمنطقة/الغرفة المخصصة لمرضى الجهاز التنفسي مع تباعد على الأقل 1.5 متر بين الحالات وبحيث يكون المدخل لا يسمح إلا بدخول شخص واحد في كل مرة.</w:t>
            </w:r>
          </w:p>
        </w:tc>
        <w:tc>
          <w:tcPr>
            <w:tcW w:w="322" w:type="pct"/>
            <w:shd w:val="clear" w:color="auto" w:fill="FFFFFF" w:themeFill="background1"/>
          </w:tcPr>
          <w:p w14:paraId="45C647BF"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65E4D9CF" w14:textId="77777777" w:rsidTr="008A66E5">
        <w:trPr>
          <w:trHeight w:val="285"/>
        </w:trPr>
        <w:tc>
          <w:tcPr>
            <w:tcW w:w="1512" w:type="pct"/>
            <w:vAlign w:val="center"/>
          </w:tcPr>
          <w:p w14:paraId="445AC092" w14:textId="77777777" w:rsidR="001C6811" w:rsidRPr="001C6811" w:rsidRDefault="001C6811" w:rsidP="008A66E5">
            <w:pPr>
              <w:bidi/>
              <w:ind w:left="-32"/>
              <w:rPr>
                <w:rFonts w:asciiTheme="minorHAnsi" w:hAnsiTheme="minorHAnsi" w:cstheme="minorHAnsi"/>
                <w:b/>
                <w:szCs w:val="22"/>
              </w:rPr>
            </w:pPr>
            <w:r w:rsidRPr="001C6811">
              <w:rPr>
                <w:rFonts w:asciiTheme="minorHAnsi" w:hAnsiTheme="minorHAnsi" w:cstheme="minorHAnsi"/>
                <w:b/>
                <w:szCs w:val="22"/>
                <w:rtl/>
              </w:rPr>
              <w:t xml:space="preserve">خلال الجوله لم يتم العثور على موازيين الحراره ولكن رئيسه التمرض ابلغتنا عن وجود موازيين حراره داخل المركز </w:t>
            </w:r>
          </w:p>
        </w:tc>
        <w:tc>
          <w:tcPr>
            <w:tcW w:w="607" w:type="pct"/>
            <w:vAlign w:val="center"/>
          </w:tcPr>
          <w:p w14:paraId="689A80B8"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t xml:space="preserve">قيد التنفيذ </w:t>
            </w:r>
          </w:p>
        </w:tc>
        <w:tc>
          <w:tcPr>
            <w:tcW w:w="2559" w:type="pct"/>
            <w:vAlign w:val="center"/>
          </w:tcPr>
          <w:p w14:paraId="0A491154"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توفر جهاز قياس الحرارة عن بعد.</w:t>
            </w:r>
          </w:p>
        </w:tc>
        <w:tc>
          <w:tcPr>
            <w:tcW w:w="322" w:type="pct"/>
            <w:shd w:val="clear" w:color="auto" w:fill="FFFFFF" w:themeFill="background1"/>
          </w:tcPr>
          <w:p w14:paraId="302A6802"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7266E828" w14:textId="77777777" w:rsidTr="008A66E5">
        <w:trPr>
          <w:trHeight w:val="594"/>
        </w:trPr>
        <w:tc>
          <w:tcPr>
            <w:tcW w:w="1512" w:type="pct"/>
            <w:vAlign w:val="center"/>
          </w:tcPr>
          <w:p w14:paraId="1784C62C" w14:textId="77777777" w:rsidR="001C6811" w:rsidRPr="001C6811" w:rsidRDefault="001C6811" w:rsidP="008A66E5">
            <w:pPr>
              <w:bidi/>
              <w:ind w:left="-32"/>
              <w:rPr>
                <w:rFonts w:asciiTheme="minorHAnsi" w:hAnsiTheme="minorHAnsi" w:cstheme="minorHAnsi"/>
                <w:b/>
                <w:szCs w:val="22"/>
              </w:rPr>
            </w:pPr>
            <w:r w:rsidRPr="001C6811">
              <w:rPr>
                <w:rFonts w:asciiTheme="minorHAnsi" w:hAnsiTheme="minorHAnsi" w:cstheme="minorHAnsi"/>
                <w:b/>
                <w:szCs w:val="22"/>
                <w:rtl/>
              </w:rPr>
              <w:t>جد المقيمون لافتة في مدخل المركز لإرشاد المراجعيين إلى غرفة الاعراض التنفسية ، ولكن للأسف لا يوجد طاقم مدرب عند مدخل المركز لمساعدة المراجعيينالذين يعانون من أعراض الجهاز التنفسي لإرشادهم إلى غرفة التنفس ، بالإضافة إلى قياس درجة الحرارة والتحقق مما إذا كان المراجعيين قد تم تطعيمهم.</w:t>
            </w:r>
          </w:p>
        </w:tc>
        <w:tc>
          <w:tcPr>
            <w:tcW w:w="607" w:type="pct"/>
            <w:vAlign w:val="center"/>
          </w:tcPr>
          <w:p w14:paraId="5BB35602"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t xml:space="preserve">غير مطبق </w:t>
            </w:r>
          </w:p>
        </w:tc>
        <w:tc>
          <w:tcPr>
            <w:tcW w:w="2559" w:type="pct"/>
            <w:vAlign w:val="center"/>
          </w:tcPr>
          <w:p w14:paraId="09F76445"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توفر موظف مدرب ومحدد في مدخل المركز لتوجيه المرضى الذين يعانون من أعراض تنفسية إلى المنطقة/الغرفة المخصصة لمرضى الجهاز التنفسي.</w:t>
            </w:r>
          </w:p>
        </w:tc>
        <w:tc>
          <w:tcPr>
            <w:tcW w:w="322" w:type="pct"/>
            <w:shd w:val="clear" w:color="auto" w:fill="FFFFFF" w:themeFill="background1"/>
          </w:tcPr>
          <w:p w14:paraId="72CE60DD"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50B90A12" w14:textId="77777777" w:rsidTr="008A66E5">
        <w:trPr>
          <w:trHeight w:val="523"/>
        </w:trPr>
        <w:tc>
          <w:tcPr>
            <w:tcW w:w="1512" w:type="pct"/>
            <w:vAlign w:val="center"/>
          </w:tcPr>
          <w:p w14:paraId="70E539B2" w14:textId="77777777" w:rsidR="001C6811" w:rsidRPr="001C6811" w:rsidRDefault="001C6811" w:rsidP="008A66E5">
            <w:pPr>
              <w:bidi/>
              <w:ind w:left="-32"/>
              <w:rPr>
                <w:rFonts w:asciiTheme="minorHAnsi" w:hAnsiTheme="minorHAnsi" w:cstheme="minorHAnsi"/>
                <w:b/>
                <w:szCs w:val="22"/>
              </w:rPr>
            </w:pPr>
            <w:r w:rsidRPr="001C6811">
              <w:rPr>
                <w:rFonts w:asciiTheme="minorHAnsi" w:hAnsiTheme="minorHAnsi" w:cstheme="minorHAnsi"/>
                <w:b/>
                <w:szCs w:val="22"/>
                <w:rtl/>
              </w:rPr>
              <w:t>وجد المقيمون عدم وجود خط ساخن في المركز.</w:t>
            </w:r>
          </w:p>
        </w:tc>
        <w:tc>
          <w:tcPr>
            <w:tcW w:w="607" w:type="pct"/>
            <w:vAlign w:val="center"/>
          </w:tcPr>
          <w:p w14:paraId="24E3428C" w14:textId="77777777" w:rsidR="001C6811" w:rsidRPr="001C6811" w:rsidRDefault="001C6811" w:rsidP="008A66E5">
            <w:pPr>
              <w:bidi/>
              <w:jc w:val="center"/>
              <w:rPr>
                <w:rFonts w:asciiTheme="minorHAnsi" w:hAnsiTheme="minorHAnsi" w:cstheme="minorHAnsi"/>
                <w:b/>
                <w:szCs w:val="22"/>
              </w:rPr>
            </w:pPr>
          </w:p>
        </w:tc>
        <w:tc>
          <w:tcPr>
            <w:tcW w:w="2559" w:type="pct"/>
            <w:vAlign w:val="center"/>
          </w:tcPr>
          <w:p w14:paraId="3D7CC974"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توفر خط ساخن في المركز يمكّن المرضى الذين لديهم أعراض تنفسية من الاتصال بالمركز قبل قدومهم وذلك لتوجيههم لنقطة تقديم الخدمات الأنسب لحالتهم.</w:t>
            </w:r>
          </w:p>
        </w:tc>
        <w:tc>
          <w:tcPr>
            <w:tcW w:w="322" w:type="pct"/>
            <w:shd w:val="clear" w:color="auto" w:fill="FFFFFF" w:themeFill="background1"/>
          </w:tcPr>
          <w:p w14:paraId="774943C0"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324B0FE0" w14:textId="77777777" w:rsidTr="008A66E5">
        <w:trPr>
          <w:trHeight w:val="394"/>
        </w:trPr>
        <w:tc>
          <w:tcPr>
            <w:tcW w:w="5000" w:type="pct"/>
            <w:gridSpan w:val="4"/>
            <w:shd w:val="clear" w:color="auto" w:fill="FFFFFF" w:themeFill="background1"/>
            <w:vAlign w:val="center"/>
          </w:tcPr>
          <w:p w14:paraId="65C42EFA" w14:textId="77777777" w:rsidR="001C6811" w:rsidRPr="00E62E62" w:rsidRDefault="001C6811" w:rsidP="008A66E5">
            <w:pPr>
              <w:pStyle w:val="Heading4"/>
              <w:numPr>
                <w:ilvl w:val="0"/>
                <w:numId w:val="0"/>
              </w:numPr>
              <w:bidi/>
              <w:outlineLvl w:val="3"/>
              <w:rPr>
                <w:rFonts w:asciiTheme="minorHAnsi" w:hAnsiTheme="minorHAnsi" w:cstheme="minorHAnsi"/>
                <w:b w:val="0"/>
              </w:rPr>
            </w:pPr>
            <w:r w:rsidRPr="00E62E62">
              <w:rPr>
                <w:rFonts w:asciiTheme="minorHAnsi" w:hAnsiTheme="minorHAnsi" w:cstheme="minorHAnsi"/>
                <w:b w:val="0"/>
                <w:u w:val="single"/>
                <w:shd w:val="clear" w:color="auto" w:fill="FFFFFF" w:themeFill="background1"/>
                <w:rtl/>
              </w:rPr>
              <w:lastRenderedPageBreak/>
              <w:t>وظيفة الاستجابة (7): العزل والتحويل للحالات المشتبه إصابتها بكوفيد-19 مع التدبير العلاجي للحالات البسيطة المشتبه بها والمؤكدة</w:t>
            </w:r>
          </w:p>
        </w:tc>
      </w:tr>
      <w:tr w:rsidR="001C6811" w:rsidRPr="001C6811" w14:paraId="3EB840E6" w14:textId="77777777" w:rsidTr="008A66E5">
        <w:trPr>
          <w:trHeight w:val="415"/>
        </w:trPr>
        <w:tc>
          <w:tcPr>
            <w:tcW w:w="1512" w:type="pct"/>
            <w:vAlign w:val="center"/>
          </w:tcPr>
          <w:p w14:paraId="04ACE32A" w14:textId="77777777" w:rsidR="001C6811" w:rsidRPr="001C6811" w:rsidRDefault="001C6811" w:rsidP="008A66E5">
            <w:pPr>
              <w:bidi/>
              <w:ind w:left="-32"/>
              <w:rPr>
                <w:rFonts w:asciiTheme="minorHAnsi" w:hAnsiTheme="minorHAnsi" w:cstheme="minorHAnsi"/>
                <w:b/>
                <w:szCs w:val="22"/>
              </w:rPr>
            </w:pPr>
            <w:r w:rsidRPr="001C6811">
              <w:rPr>
                <w:rFonts w:asciiTheme="minorHAnsi" w:hAnsiTheme="minorHAnsi" w:cstheme="minorHAnsi"/>
                <w:b/>
                <w:szCs w:val="22"/>
                <w:rtl/>
              </w:rPr>
              <w:t>تم إلغاء غرفة الاعراض التنفسية مؤخرًا بناءا على طلب مدير المركز بسبب عدم وجود مساحة بالمركز واستخدام هذه الغرفة كغرفة للمطاعيم.</w:t>
            </w:r>
          </w:p>
        </w:tc>
        <w:tc>
          <w:tcPr>
            <w:tcW w:w="607" w:type="pct"/>
            <w:vAlign w:val="center"/>
          </w:tcPr>
          <w:p w14:paraId="77936D1D"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t xml:space="preserve">غير مطبق </w:t>
            </w:r>
          </w:p>
        </w:tc>
        <w:tc>
          <w:tcPr>
            <w:tcW w:w="2559" w:type="pct"/>
            <w:vAlign w:val="center"/>
          </w:tcPr>
          <w:p w14:paraId="6DCDEDD7"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توفر مسار إحالة للحالات المشتبه إصابتها بكوفيد-19 في الأماكن المخصصة بما يتماشى مع</w:t>
            </w:r>
            <w:r w:rsidRPr="001C6811">
              <w:rPr>
                <w:rFonts w:asciiTheme="minorHAnsi" w:hAnsiTheme="minorHAnsi" w:cstheme="minorHAnsi"/>
                <w:b/>
                <w:szCs w:val="22"/>
              </w:rPr>
              <w:t xml:space="preserve"> </w:t>
            </w:r>
            <w:r w:rsidRPr="001C6811">
              <w:rPr>
                <w:rFonts w:asciiTheme="minorHAnsi" w:hAnsiTheme="minorHAnsi" w:cstheme="minorHAnsi"/>
                <w:b/>
                <w:szCs w:val="22"/>
                <w:rtl/>
              </w:rPr>
              <w:t>المعايير</w:t>
            </w:r>
            <w:r w:rsidRPr="001C6811">
              <w:rPr>
                <w:rFonts w:asciiTheme="minorHAnsi" w:hAnsiTheme="minorHAnsi" w:cstheme="minorHAnsi"/>
                <w:b/>
                <w:szCs w:val="22"/>
              </w:rPr>
              <w:t xml:space="preserve"> </w:t>
            </w:r>
            <w:r w:rsidRPr="001C6811">
              <w:rPr>
                <w:rFonts w:asciiTheme="minorHAnsi" w:hAnsiTheme="minorHAnsi" w:cstheme="minorHAnsi"/>
                <w:b/>
                <w:szCs w:val="22"/>
                <w:rtl/>
              </w:rPr>
              <w:t>والبروتوكولات المعتمدة بوزارة الصحة.</w:t>
            </w:r>
          </w:p>
        </w:tc>
        <w:tc>
          <w:tcPr>
            <w:tcW w:w="322" w:type="pct"/>
            <w:shd w:val="clear" w:color="auto" w:fill="FFFFFF" w:themeFill="background1"/>
          </w:tcPr>
          <w:p w14:paraId="102A3823"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113A37F9" w14:textId="77777777" w:rsidTr="008A66E5">
        <w:trPr>
          <w:trHeight w:val="691"/>
        </w:trPr>
        <w:tc>
          <w:tcPr>
            <w:tcW w:w="1512" w:type="pct"/>
            <w:vAlign w:val="center"/>
          </w:tcPr>
          <w:p w14:paraId="3D9E9B82" w14:textId="77777777" w:rsidR="001C6811" w:rsidRPr="001C6811" w:rsidRDefault="001C6811" w:rsidP="008A66E5">
            <w:pPr>
              <w:bidi/>
              <w:ind w:left="-32"/>
              <w:rPr>
                <w:rFonts w:asciiTheme="minorHAnsi" w:hAnsiTheme="minorHAnsi" w:cstheme="minorHAnsi"/>
                <w:b/>
                <w:szCs w:val="22"/>
              </w:rPr>
            </w:pPr>
            <w:r w:rsidRPr="001C6811">
              <w:rPr>
                <w:rFonts w:asciiTheme="minorHAnsi" w:hAnsiTheme="minorHAnsi" w:cstheme="minorHAnsi"/>
                <w:b/>
                <w:szCs w:val="22"/>
                <w:rtl/>
              </w:rPr>
              <w:t>تم إلغاء غرفة الاعراض التنفسية مؤخرًا بناءا على طلب مدير المركز بسبب عدم وجود مساحة بالمركز واستخدام هذه الغرفة كغرفة للمطاعيم.</w:t>
            </w:r>
          </w:p>
        </w:tc>
        <w:tc>
          <w:tcPr>
            <w:tcW w:w="607" w:type="pct"/>
            <w:vAlign w:val="center"/>
          </w:tcPr>
          <w:p w14:paraId="08C0AFE8"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t>غير مطبق</w:t>
            </w:r>
          </w:p>
        </w:tc>
        <w:tc>
          <w:tcPr>
            <w:tcW w:w="2559" w:type="pct"/>
            <w:vAlign w:val="center"/>
          </w:tcPr>
          <w:p w14:paraId="63291D6A"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توفر بروتوكولات معتمدة من وزارة الصحة للتدبير</w:t>
            </w:r>
            <w:r w:rsidRPr="001C6811">
              <w:rPr>
                <w:rFonts w:asciiTheme="minorHAnsi" w:hAnsiTheme="minorHAnsi" w:cstheme="minorHAnsi"/>
                <w:b/>
                <w:szCs w:val="22"/>
              </w:rPr>
              <w:t xml:space="preserve"> </w:t>
            </w:r>
            <w:r w:rsidRPr="001C6811">
              <w:rPr>
                <w:rFonts w:asciiTheme="minorHAnsi" w:hAnsiTheme="minorHAnsi" w:cstheme="minorHAnsi"/>
                <w:b/>
                <w:szCs w:val="22"/>
                <w:rtl/>
              </w:rPr>
              <w:t>العلاجي</w:t>
            </w:r>
            <w:r w:rsidRPr="001C6811">
              <w:rPr>
                <w:rFonts w:asciiTheme="minorHAnsi" w:hAnsiTheme="minorHAnsi" w:cstheme="minorHAnsi"/>
                <w:b/>
                <w:szCs w:val="22"/>
              </w:rPr>
              <w:t xml:space="preserve"> </w:t>
            </w:r>
            <w:r w:rsidRPr="001C6811">
              <w:rPr>
                <w:rFonts w:asciiTheme="minorHAnsi" w:hAnsiTheme="minorHAnsi" w:cstheme="minorHAnsi"/>
                <w:b/>
                <w:szCs w:val="22"/>
                <w:rtl/>
              </w:rPr>
              <w:t>للحالات البسيطة</w:t>
            </w:r>
            <w:r w:rsidRPr="001C6811">
              <w:rPr>
                <w:rFonts w:asciiTheme="minorHAnsi" w:hAnsiTheme="minorHAnsi" w:cstheme="minorHAnsi"/>
                <w:b/>
                <w:szCs w:val="22"/>
              </w:rPr>
              <w:t xml:space="preserve"> </w:t>
            </w:r>
            <w:r w:rsidRPr="001C6811">
              <w:rPr>
                <w:rFonts w:asciiTheme="minorHAnsi" w:hAnsiTheme="minorHAnsi" w:cstheme="minorHAnsi"/>
                <w:b/>
                <w:szCs w:val="22"/>
                <w:rtl/>
              </w:rPr>
              <w:t>المشتبه</w:t>
            </w:r>
            <w:r w:rsidRPr="001C6811">
              <w:rPr>
                <w:rFonts w:asciiTheme="minorHAnsi" w:hAnsiTheme="minorHAnsi" w:cstheme="minorHAnsi"/>
                <w:b/>
                <w:szCs w:val="22"/>
              </w:rPr>
              <w:t xml:space="preserve"> </w:t>
            </w:r>
            <w:r w:rsidRPr="001C6811">
              <w:rPr>
                <w:rFonts w:asciiTheme="minorHAnsi" w:hAnsiTheme="minorHAnsi" w:cstheme="minorHAnsi"/>
                <w:b/>
                <w:szCs w:val="22"/>
                <w:rtl/>
              </w:rPr>
              <w:t>فيها</w:t>
            </w:r>
            <w:r w:rsidRPr="001C6811">
              <w:rPr>
                <w:rFonts w:asciiTheme="minorHAnsi" w:hAnsiTheme="minorHAnsi" w:cstheme="minorHAnsi"/>
                <w:b/>
                <w:szCs w:val="22"/>
              </w:rPr>
              <w:t xml:space="preserve"> </w:t>
            </w:r>
            <w:r w:rsidRPr="001C6811">
              <w:rPr>
                <w:rFonts w:asciiTheme="minorHAnsi" w:hAnsiTheme="minorHAnsi" w:cstheme="minorHAnsi"/>
                <w:b/>
                <w:szCs w:val="22"/>
                <w:rtl/>
              </w:rPr>
              <w:t xml:space="preserve">والمؤكدة في الأماكن المخصصة. </w:t>
            </w:r>
          </w:p>
        </w:tc>
        <w:tc>
          <w:tcPr>
            <w:tcW w:w="322" w:type="pct"/>
            <w:shd w:val="clear" w:color="auto" w:fill="FFFFFF" w:themeFill="background1"/>
          </w:tcPr>
          <w:p w14:paraId="3B5A45F2"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1D9CAB21" w14:textId="77777777" w:rsidTr="008A66E5">
        <w:trPr>
          <w:trHeight w:val="952"/>
        </w:trPr>
        <w:tc>
          <w:tcPr>
            <w:tcW w:w="1512" w:type="pct"/>
            <w:vAlign w:val="center"/>
          </w:tcPr>
          <w:p w14:paraId="018203E2" w14:textId="77777777" w:rsidR="001C6811" w:rsidRPr="001C6811" w:rsidRDefault="001C6811" w:rsidP="008A66E5">
            <w:pPr>
              <w:bidi/>
              <w:ind w:left="-32"/>
              <w:rPr>
                <w:rFonts w:asciiTheme="minorHAnsi" w:hAnsiTheme="minorHAnsi" w:cstheme="minorHAnsi"/>
                <w:b/>
                <w:szCs w:val="22"/>
              </w:rPr>
            </w:pPr>
            <w:r w:rsidRPr="001C6811">
              <w:rPr>
                <w:rFonts w:asciiTheme="minorHAnsi" w:hAnsiTheme="minorHAnsi" w:cstheme="minorHAnsi"/>
                <w:b/>
                <w:szCs w:val="22"/>
                <w:rtl/>
              </w:rPr>
              <w:t>م إلغاء غرفة العزل مؤخرًا بناءً على طلب مدير المركز بسبب قلة المساحة بالمركز واستخدام هذه الغرفة كغرفة تابعه للمختبر.</w:t>
            </w:r>
          </w:p>
        </w:tc>
        <w:tc>
          <w:tcPr>
            <w:tcW w:w="607" w:type="pct"/>
            <w:vAlign w:val="center"/>
          </w:tcPr>
          <w:p w14:paraId="73DB9FF5"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t>غير مطبق</w:t>
            </w:r>
          </w:p>
        </w:tc>
        <w:tc>
          <w:tcPr>
            <w:tcW w:w="2559" w:type="pct"/>
            <w:vAlign w:val="center"/>
          </w:tcPr>
          <w:p w14:paraId="4B947650"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توفر أماكن عزل مجهزة</w:t>
            </w:r>
            <w:r w:rsidRPr="001C6811">
              <w:rPr>
                <w:rFonts w:asciiTheme="minorHAnsi" w:hAnsiTheme="minorHAnsi" w:cstheme="minorHAnsi"/>
                <w:b/>
                <w:szCs w:val="22"/>
              </w:rPr>
              <w:t xml:space="preserve"> </w:t>
            </w:r>
            <w:r w:rsidRPr="001C6811">
              <w:rPr>
                <w:rFonts w:asciiTheme="minorHAnsi" w:hAnsiTheme="minorHAnsi" w:cstheme="minorHAnsi"/>
                <w:b/>
                <w:szCs w:val="22"/>
                <w:rtl/>
              </w:rPr>
              <w:t>للحالات</w:t>
            </w:r>
            <w:r w:rsidRPr="001C6811">
              <w:rPr>
                <w:rFonts w:asciiTheme="minorHAnsi" w:hAnsiTheme="minorHAnsi" w:cstheme="minorHAnsi"/>
                <w:b/>
                <w:szCs w:val="22"/>
              </w:rPr>
              <w:t xml:space="preserve"> </w:t>
            </w:r>
            <w:r w:rsidRPr="001C6811">
              <w:rPr>
                <w:rFonts w:asciiTheme="minorHAnsi" w:hAnsiTheme="minorHAnsi" w:cstheme="minorHAnsi"/>
                <w:b/>
                <w:szCs w:val="22"/>
                <w:rtl/>
              </w:rPr>
              <w:t>المشتبه</w:t>
            </w:r>
            <w:r w:rsidRPr="001C6811">
              <w:rPr>
                <w:rFonts w:asciiTheme="minorHAnsi" w:hAnsiTheme="minorHAnsi" w:cstheme="minorHAnsi"/>
                <w:b/>
                <w:szCs w:val="22"/>
              </w:rPr>
              <w:t xml:space="preserve"> </w:t>
            </w:r>
            <w:r w:rsidRPr="001C6811">
              <w:rPr>
                <w:rFonts w:asciiTheme="minorHAnsi" w:hAnsiTheme="minorHAnsi" w:cstheme="minorHAnsi"/>
                <w:b/>
                <w:szCs w:val="22"/>
                <w:rtl/>
              </w:rPr>
              <w:t>بإصابتها بكوفيد-19 مع مراعاة المعايير المعتمدة في وزارة الصحة للعزل.</w:t>
            </w:r>
          </w:p>
        </w:tc>
        <w:tc>
          <w:tcPr>
            <w:tcW w:w="322" w:type="pct"/>
            <w:shd w:val="clear" w:color="auto" w:fill="FFFFFF" w:themeFill="background1"/>
          </w:tcPr>
          <w:p w14:paraId="198BA744"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3CB5C6B2" w14:textId="77777777" w:rsidTr="008A66E5">
        <w:trPr>
          <w:trHeight w:val="831"/>
        </w:trPr>
        <w:tc>
          <w:tcPr>
            <w:tcW w:w="1512" w:type="pct"/>
            <w:vAlign w:val="center"/>
          </w:tcPr>
          <w:p w14:paraId="1E5DD926" w14:textId="77777777" w:rsidR="001C6811" w:rsidRPr="001C6811" w:rsidRDefault="001C6811" w:rsidP="008A66E5">
            <w:pPr>
              <w:bidi/>
              <w:ind w:left="-32"/>
              <w:rPr>
                <w:rFonts w:asciiTheme="minorHAnsi" w:hAnsiTheme="minorHAnsi" w:cstheme="minorHAnsi"/>
                <w:b/>
                <w:szCs w:val="22"/>
              </w:rPr>
            </w:pPr>
          </w:p>
        </w:tc>
        <w:tc>
          <w:tcPr>
            <w:tcW w:w="607" w:type="pct"/>
            <w:vAlign w:val="center"/>
          </w:tcPr>
          <w:p w14:paraId="11603736"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t xml:space="preserve">مطبق </w:t>
            </w:r>
          </w:p>
        </w:tc>
        <w:tc>
          <w:tcPr>
            <w:tcW w:w="2559" w:type="pct"/>
            <w:vAlign w:val="center"/>
          </w:tcPr>
          <w:p w14:paraId="3332D322"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توفر مختبر أو محطة معتمد</w:t>
            </w:r>
            <w:r w:rsidRPr="001C6811">
              <w:rPr>
                <w:rFonts w:asciiTheme="minorHAnsi" w:hAnsiTheme="minorHAnsi" w:cstheme="minorHAnsi"/>
                <w:b/>
                <w:szCs w:val="22"/>
              </w:rPr>
              <w:t xml:space="preserve"> </w:t>
            </w:r>
            <w:r w:rsidRPr="001C6811">
              <w:rPr>
                <w:rFonts w:asciiTheme="minorHAnsi" w:hAnsiTheme="minorHAnsi" w:cstheme="minorHAnsi"/>
                <w:b/>
                <w:szCs w:val="22"/>
                <w:rtl/>
              </w:rPr>
              <w:t xml:space="preserve">لسحب العينات في المحافظة لتحويل الحالات المشتبه بإصابتها لعمل فحص </w:t>
            </w:r>
            <w:r w:rsidRPr="001C6811">
              <w:rPr>
                <w:rFonts w:asciiTheme="minorHAnsi" w:hAnsiTheme="minorHAnsi" w:cstheme="minorHAnsi"/>
                <w:b/>
                <w:szCs w:val="22"/>
              </w:rPr>
              <w:t>PCR</w:t>
            </w:r>
            <w:r w:rsidRPr="001C6811">
              <w:rPr>
                <w:rFonts w:asciiTheme="minorHAnsi" w:hAnsiTheme="minorHAnsi" w:cstheme="minorHAnsi"/>
                <w:b/>
                <w:szCs w:val="22"/>
                <w:rtl/>
              </w:rPr>
              <w:t xml:space="preserve"> أو إجراءات للتنسيق والإحالة للحالات التي تستوجب سحب عينات.</w:t>
            </w:r>
          </w:p>
        </w:tc>
        <w:tc>
          <w:tcPr>
            <w:tcW w:w="322" w:type="pct"/>
            <w:shd w:val="clear" w:color="auto" w:fill="FFFFFF" w:themeFill="background1"/>
          </w:tcPr>
          <w:p w14:paraId="3FDA81E3"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20E35E12" w14:textId="77777777" w:rsidTr="008A66E5">
        <w:trPr>
          <w:trHeight w:val="280"/>
        </w:trPr>
        <w:tc>
          <w:tcPr>
            <w:tcW w:w="1512" w:type="pct"/>
            <w:vAlign w:val="center"/>
          </w:tcPr>
          <w:p w14:paraId="24945D5A" w14:textId="77777777" w:rsidR="001C6811" w:rsidRPr="001C6811" w:rsidRDefault="001C6811" w:rsidP="008A66E5">
            <w:pPr>
              <w:bidi/>
              <w:ind w:left="-32"/>
              <w:rPr>
                <w:rFonts w:asciiTheme="minorHAnsi" w:hAnsiTheme="minorHAnsi" w:cstheme="minorHAnsi"/>
                <w:b/>
                <w:szCs w:val="22"/>
              </w:rPr>
            </w:pPr>
            <w:r w:rsidRPr="001C6811">
              <w:rPr>
                <w:rFonts w:asciiTheme="minorHAnsi" w:hAnsiTheme="minorHAnsi" w:cstheme="minorHAnsi"/>
                <w:b/>
                <w:szCs w:val="22"/>
                <w:rtl/>
              </w:rPr>
              <w:t xml:space="preserve">خلال التقييم تم ملاحظة إن غالبية العاملين في المركز تم تدريبهم بجهود شخصية وليس من خلال مدرب معتمد ، رغم أن المركز طالب  بشكل متكرر من مديرية الصحة تزويد المركز بمدرب معتمد لتدريب الموظفين على كيفية التعامل والتعامل. تصنيف الحالات المشتبه بها والمؤكدة لـ </w:t>
            </w:r>
            <w:r w:rsidRPr="001C6811">
              <w:rPr>
                <w:rFonts w:asciiTheme="minorHAnsi" w:hAnsiTheme="minorHAnsi" w:cstheme="minorHAnsi"/>
                <w:b/>
                <w:szCs w:val="22"/>
              </w:rPr>
              <w:t>كوفيد-19</w:t>
            </w:r>
            <w:r w:rsidRPr="001C6811">
              <w:rPr>
                <w:rFonts w:asciiTheme="minorHAnsi" w:hAnsiTheme="minorHAnsi" w:cstheme="minorHAnsi"/>
                <w:b/>
                <w:color w:val="000000" w:themeColor="text1"/>
                <w:szCs w:val="22"/>
              </w:rPr>
              <w:t>كوفيد-19</w:t>
            </w:r>
            <w:r w:rsidRPr="001C6811">
              <w:rPr>
                <w:rFonts w:asciiTheme="minorHAnsi" w:hAnsiTheme="minorHAnsi" w:cstheme="minorHAnsi"/>
                <w:b/>
                <w:szCs w:val="22"/>
                <w:rtl/>
              </w:rPr>
              <w:t>.</w:t>
            </w:r>
          </w:p>
        </w:tc>
        <w:tc>
          <w:tcPr>
            <w:tcW w:w="607" w:type="pct"/>
            <w:vAlign w:val="center"/>
          </w:tcPr>
          <w:p w14:paraId="6ACE127F"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t xml:space="preserve">قيد التنفيذ </w:t>
            </w:r>
          </w:p>
        </w:tc>
        <w:tc>
          <w:tcPr>
            <w:tcW w:w="2559" w:type="pct"/>
            <w:vAlign w:val="center"/>
          </w:tcPr>
          <w:p w14:paraId="7EA872F1"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توفر فريق مدرب ومحدد من مقدمي الخدمات للتعامل مع الحالات المشتبه فيها أو المؤكدة.</w:t>
            </w:r>
          </w:p>
        </w:tc>
        <w:tc>
          <w:tcPr>
            <w:tcW w:w="322" w:type="pct"/>
            <w:shd w:val="clear" w:color="auto" w:fill="FFFFFF" w:themeFill="background1"/>
          </w:tcPr>
          <w:p w14:paraId="1F4E7B78"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4B2B43BE" w14:textId="77777777" w:rsidTr="008A66E5">
        <w:trPr>
          <w:trHeight w:val="808"/>
        </w:trPr>
        <w:tc>
          <w:tcPr>
            <w:tcW w:w="1512" w:type="pct"/>
            <w:vAlign w:val="center"/>
          </w:tcPr>
          <w:p w14:paraId="4D9CAA36" w14:textId="77777777" w:rsidR="001C6811" w:rsidRPr="001C6811" w:rsidRDefault="001C6811" w:rsidP="008A66E5">
            <w:pPr>
              <w:bidi/>
              <w:ind w:left="-32"/>
              <w:rPr>
                <w:rFonts w:asciiTheme="minorHAnsi" w:hAnsiTheme="minorHAnsi" w:cstheme="minorHAnsi"/>
                <w:b/>
                <w:szCs w:val="22"/>
              </w:rPr>
            </w:pPr>
            <w:r w:rsidRPr="001C6811">
              <w:rPr>
                <w:rFonts w:asciiTheme="minorHAnsi" w:hAnsiTheme="minorHAnsi" w:cstheme="minorHAnsi"/>
                <w:b/>
                <w:szCs w:val="22"/>
                <w:rtl/>
              </w:rPr>
              <w:t>لم يجد المقيمون أي آلية لمراقبة الامتثال للمبادئ التوجيهية / البروتوكولات لإدارة الحالات المشتبه بها أو المؤكدة في المركز.</w:t>
            </w:r>
          </w:p>
        </w:tc>
        <w:tc>
          <w:tcPr>
            <w:tcW w:w="607" w:type="pct"/>
            <w:vAlign w:val="center"/>
          </w:tcPr>
          <w:p w14:paraId="0E3AB303" w14:textId="77777777" w:rsidR="001C6811" w:rsidRPr="001C6811" w:rsidRDefault="001C6811" w:rsidP="008A66E5">
            <w:pPr>
              <w:bidi/>
              <w:jc w:val="center"/>
              <w:rPr>
                <w:rFonts w:asciiTheme="minorHAnsi" w:hAnsiTheme="minorHAnsi" w:cstheme="minorHAnsi"/>
                <w:b/>
                <w:color w:val="000000"/>
                <w:szCs w:val="22"/>
              </w:rPr>
            </w:pPr>
            <w:r w:rsidRPr="001C6811">
              <w:rPr>
                <w:rFonts w:asciiTheme="minorHAnsi" w:hAnsiTheme="minorHAnsi" w:cstheme="minorHAnsi"/>
                <w:b/>
                <w:szCs w:val="22"/>
                <w:rtl/>
              </w:rPr>
              <w:t>غير مطبق</w:t>
            </w:r>
          </w:p>
        </w:tc>
        <w:tc>
          <w:tcPr>
            <w:tcW w:w="2559" w:type="pct"/>
            <w:vAlign w:val="center"/>
          </w:tcPr>
          <w:p w14:paraId="7CF221F3"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مراقبة ومتابعة الإرشادات/البروتوكولات للتدبير العلاجي لإدارة حالات كوفيد-19 المشتبه بإصابتها أو المؤكدة.</w:t>
            </w:r>
          </w:p>
        </w:tc>
        <w:tc>
          <w:tcPr>
            <w:tcW w:w="322" w:type="pct"/>
            <w:shd w:val="clear" w:color="auto" w:fill="FFFFFF" w:themeFill="background1"/>
          </w:tcPr>
          <w:p w14:paraId="700D5964"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0FE7BCA6" w14:textId="77777777" w:rsidTr="008A66E5">
        <w:trPr>
          <w:trHeight w:val="292"/>
        </w:trPr>
        <w:tc>
          <w:tcPr>
            <w:tcW w:w="5000" w:type="pct"/>
            <w:gridSpan w:val="4"/>
            <w:shd w:val="clear" w:color="auto" w:fill="FFFFFF" w:themeFill="background1"/>
            <w:vAlign w:val="center"/>
          </w:tcPr>
          <w:p w14:paraId="55D2B7F3" w14:textId="77777777" w:rsidR="001C6811" w:rsidRPr="00D0096C" w:rsidRDefault="001C6811" w:rsidP="008A66E5">
            <w:pPr>
              <w:pStyle w:val="Heading4"/>
              <w:numPr>
                <w:ilvl w:val="0"/>
                <w:numId w:val="0"/>
              </w:numPr>
              <w:bidi/>
              <w:outlineLvl w:val="3"/>
              <w:rPr>
                <w:rFonts w:asciiTheme="minorHAnsi" w:hAnsiTheme="minorHAnsi" w:cstheme="minorHAnsi"/>
                <w:b w:val="0"/>
              </w:rPr>
            </w:pPr>
            <w:r w:rsidRPr="00D0096C">
              <w:rPr>
                <w:rFonts w:asciiTheme="minorHAnsi" w:hAnsiTheme="minorHAnsi" w:cstheme="minorHAnsi"/>
                <w:b w:val="0"/>
                <w:u w:val="single"/>
                <w:shd w:val="clear" w:color="auto" w:fill="FFFFFF" w:themeFill="background1"/>
                <w:rtl/>
              </w:rPr>
              <w:t>وظيفة الاستجابة (8):</w:t>
            </w:r>
            <w:r w:rsidRPr="00D0096C">
              <w:rPr>
                <w:rFonts w:asciiTheme="minorHAnsi" w:hAnsiTheme="minorHAnsi" w:cstheme="minorHAnsi"/>
                <w:b w:val="0"/>
                <w:u w:val="single"/>
                <w:rtl/>
              </w:rPr>
              <w:t xml:space="preserve"> </w:t>
            </w:r>
            <w:r w:rsidRPr="00D0096C">
              <w:rPr>
                <w:rFonts w:asciiTheme="minorHAnsi" w:hAnsiTheme="minorHAnsi" w:cstheme="minorHAnsi"/>
                <w:b w:val="0"/>
                <w:u w:val="single"/>
                <w:shd w:val="clear" w:color="auto" w:fill="FFFFFF" w:themeFill="background1"/>
                <w:rtl/>
              </w:rPr>
              <w:t>منع العدوى والسيطرة عليها</w:t>
            </w:r>
          </w:p>
        </w:tc>
      </w:tr>
      <w:tr w:rsidR="001C6811" w:rsidRPr="001C6811" w14:paraId="76774BDD" w14:textId="77777777" w:rsidTr="008A66E5">
        <w:trPr>
          <w:trHeight w:val="397"/>
        </w:trPr>
        <w:tc>
          <w:tcPr>
            <w:tcW w:w="1512" w:type="pct"/>
            <w:vAlign w:val="center"/>
          </w:tcPr>
          <w:p w14:paraId="483CD7D6" w14:textId="77777777" w:rsidR="001C6811" w:rsidRPr="001C6811" w:rsidRDefault="001C6811" w:rsidP="008A66E5">
            <w:pPr>
              <w:bidi/>
              <w:ind w:left="-32"/>
              <w:rPr>
                <w:rFonts w:asciiTheme="minorHAnsi" w:hAnsiTheme="minorHAnsi" w:cstheme="minorHAnsi"/>
                <w:b/>
                <w:szCs w:val="22"/>
              </w:rPr>
            </w:pPr>
          </w:p>
        </w:tc>
        <w:tc>
          <w:tcPr>
            <w:tcW w:w="607" w:type="pct"/>
            <w:vAlign w:val="center"/>
          </w:tcPr>
          <w:p w14:paraId="61311B09"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t>مطبق</w:t>
            </w:r>
          </w:p>
        </w:tc>
        <w:tc>
          <w:tcPr>
            <w:tcW w:w="2559" w:type="pct"/>
            <w:vAlign w:val="center"/>
          </w:tcPr>
          <w:p w14:paraId="33E7107F"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توفر مواد إرشادية وتثقيفية موزعة في المركز الصحي.</w:t>
            </w:r>
          </w:p>
        </w:tc>
        <w:tc>
          <w:tcPr>
            <w:tcW w:w="322" w:type="pct"/>
            <w:shd w:val="clear" w:color="auto" w:fill="FFFFFF" w:themeFill="background1"/>
          </w:tcPr>
          <w:p w14:paraId="4270A503"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524F9EE4" w14:textId="77777777" w:rsidTr="008A66E5">
        <w:trPr>
          <w:trHeight w:val="1011"/>
        </w:trPr>
        <w:tc>
          <w:tcPr>
            <w:tcW w:w="1512" w:type="pct"/>
            <w:vAlign w:val="center"/>
          </w:tcPr>
          <w:p w14:paraId="59A64D14" w14:textId="77777777" w:rsidR="001C6811" w:rsidRPr="001C6811" w:rsidRDefault="001C6811" w:rsidP="008A66E5">
            <w:pPr>
              <w:bidi/>
              <w:ind w:left="-32"/>
              <w:rPr>
                <w:rFonts w:asciiTheme="minorHAnsi" w:hAnsiTheme="minorHAnsi" w:cstheme="minorHAnsi"/>
                <w:b/>
                <w:szCs w:val="22"/>
              </w:rPr>
            </w:pPr>
            <w:r w:rsidRPr="001C6811">
              <w:rPr>
                <w:rFonts w:asciiTheme="minorHAnsi" w:hAnsiTheme="minorHAnsi" w:cstheme="minorHAnsi"/>
                <w:b/>
                <w:szCs w:val="22"/>
                <w:rtl/>
              </w:rPr>
              <w:t>خلال التقييم والجوله الميدانيه لوحظ عدم وجود معدات الوقاية الشخصية في المركز رغم التواصل المستمر وإصرار مديرية الصحة على زيادة حجم الطلب على هذه المعدات.</w:t>
            </w:r>
          </w:p>
        </w:tc>
        <w:tc>
          <w:tcPr>
            <w:tcW w:w="607" w:type="pct"/>
            <w:vAlign w:val="center"/>
          </w:tcPr>
          <w:p w14:paraId="5BE7D267" w14:textId="77777777" w:rsidR="001C6811" w:rsidRPr="001C6811" w:rsidRDefault="001C6811" w:rsidP="008A66E5">
            <w:pPr>
              <w:bidi/>
              <w:ind w:left="11"/>
              <w:jc w:val="center"/>
              <w:rPr>
                <w:rFonts w:asciiTheme="minorHAnsi" w:hAnsiTheme="minorHAnsi" w:cstheme="minorHAnsi"/>
                <w:b/>
                <w:szCs w:val="22"/>
              </w:rPr>
            </w:pPr>
            <w:r w:rsidRPr="001C6811">
              <w:rPr>
                <w:rFonts w:asciiTheme="minorHAnsi" w:hAnsiTheme="minorHAnsi" w:cstheme="minorHAnsi"/>
                <w:b/>
                <w:szCs w:val="22"/>
                <w:rtl/>
              </w:rPr>
              <w:t xml:space="preserve">قيد التنفيذ </w:t>
            </w:r>
          </w:p>
        </w:tc>
        <w:tc>
          <w:tcPr>
            <w:tcW w:w="2559" w:type="pct"/>
            <w:vAlign w:val="center"/>
          </w:tcPr>
          <w:p w14:paraId="677FA6F6" w14:textId="77777777" w:rsidR="001C6811" w:rsidRPr="001C6811" w:rsidRDefault="001C6811" w:rsidP="008A66E5">
            <w:pPr>
              <w:bidi/>
              <w:rPr>
                <w:rFonts w:asciiTheme="minorHAnsi" w:hAnsiTheme="minorHAnsi" w:cstheme="minorHAnsi"/>
                <w:b/>
                <w:szCs w:val="22"/>
                <w:rtl/>
              </w:rPr>
            </w:pPr>
            <w:r w:rsidRPr="001C6811">
              <w:rPr>
                <w:rFonts w:asciiTheme="minorHAnsi" w:hAnsiTheme="minorHAnsi" w:cstheme="minorHAnsi"/>
                <w:b/>
                <w:szCs w:val="22"/>
                <w:rtl/>
              </w:rPr>
              <w:t>توفر والتأكد من كفاية أدوات الحماية الشخصية (</w:t>
            </w:r>
            <w:r w:rsidRPr="00D0096C">
              <w:rPr>
                <w:rFonts w:asciiTheme="minorHAnsi" w:hAnsiTheme="minorHAnsi" w:cstheme="minorHAnsi"/>
                <w:bCs/>
                <w:szCs w:val="22"/>
              </w:rPr>
              <w:t>Personal Protection Equipment</w:t>
            </w:r>
            <w:r w:rsidRPr="001C6811">
              <w:rPr>
                <w:rFonts w:asciiTheme="minorHAnsi" w:hAnsiTheme="minorHAnsi" w:cstheme="minorHAnsi"/>
                <w:b/>
                <w:szCs w:val="22"/>
                <w:rtl/>
              </w:rPr>
              <w:t>)</w:t>
            </w:r>
            <w:r w:rsidRPr="001C6811">
              <w:rPr>
                <w:rFonts w:asciiTheme="minorHAnsi" w:hAnsiTheme="minorHAnsi" w:cstheme="minorHAnsi"/>
                <w:b/>
                <w:szCs w:val="22"/>
              </w:rPr>
              <w:t xml:space="preserve"> </w:t>
            </w:r>
            <w:r w:rsidRPr="001C6811">
              <w:rPr>
                <w:rFonts w:asciiTheme="minorHAnsi" w:hAnsiTheme="minorHAnsi" w:cstheme="minorHAnsi"/>
                <w:b/>
                <w:szCs w:val="22"/>
                <w:rtl/>
              </w:rPr>
              <w:t>والاستخدام الأمثل لها طبقا لمستوى الخطورة:</w:t>
            </w:r>
          </w:p>
          <w:p w14:paraId="27351AA3" w14:textId="77777777" w:rsidR="001C6811" w:rsidRPr="001C6811" w:rsidRDefault="001C6811" w:rsidP="001C6811">
            <w:pPr>
              <w:pStyle w:val="ListParagraph"/>
              <w:numPr>
                <w:ilvl w:val="0"/>
                <w:numId w:val="12"/>
              </w:numPr>
              <w:bidi/>
              <w:spacing w:after="0"/>
              <w:ind w:left="285" w:hanging="228"/>
              <w:jc w:val="left"/>
              <w:rPr>
                <w:rFonts w:asciiTheme="minorHAnsi" w:hAnsiTheme="minorHAnsi" w:cstheme="minorHAnsi"/>
                <w:b/>
              </w:rPr>
            </w:pPr>
            <w:r w:rsidRPr="001C6811">
              <w:rPr>
                <w:rFonts w:asciiTheme="minorHAnsi" w:hAnsiTheme="minorHAnsi" w:cstheme="minorHAnsi"/>
                <w:b/>
                <w:rtl/>
              </w:rPr>
              <w:t>الكمامة الطبية (</w:t>
            </w:r>
            <w:r w:rsidRPr="001C6811">
              <w:rPr>
                <w:rFonts w:asciiTheme="minorHAnsi" w:hAnsiTheme="minorHAnsi" w:cstheme="minorHAnsi"/>
                <w:b/>
              </w:rPr>
              <w:t>N95</w:t>
            </w:r>
            <w:r w:rsidRPr="001C6811">
              <w:rPr>
                <w:rFonts w:asciiTheme="minorHAnsi" w:hAnsiTheme="minorHAnsi" w:cstheme="minorHAnsi"/>
                <w:b/>
                <w:rtl/>
              </w:rPr>
              <w:t>).</w:t>
            </w:r>
          </w:p>
          <w:p w14:paraId="3B4BAEF0" w14:textId="77777777" w:rsidR="001C6811" w:rsidRPr="001C6811" w:rsidRDefault="001C6811" w:rsidP="001C6811">
            <w:pPr>
              <w:pStyle w:val="ListParagraph"/>
              <w:numPr>
                <w:ilvl w:val="0"/>
                <w:numId w:val="12"/>
              </w:numPr>
              <w:bidi/>
              <w:spacing w:after="0"/>
              <w:ind w:left="285" w:hanging="228"/>
              <w:jc w:val="left"/>
              <w:rPr>
                <w:rFonts w:asciiTheme="minorHAnsi" w:hAnsiTheme="minorHAnsi" w:cstheme="minorHAnsi"/>
                <w:b/>
              </w:rPr>
            </w:pPr>
            <w:r w:rsidRPr="001C6811">
              <w:rPr>
                <w:rFonts w:asciiTheme="minorHAnsi" w:hAnsiTheme="minorHAnsi" w:cstheme="minorHAnsi"/>
                <w:b/>
                <w:rtl/>
              </w:rPr>
              <w:t>الكمامة الجراحية للاستخدام لمرة واحدة.</w:t>
            </w:r>
          </w:p>
          <w:p w14:paraId="61831137" w14:textId="77777777" w:rsidR="001C6811" w:rsidRPr="001C6811" w:rsidRDefault="001C6811" w:rsidP="001C6811">
            <w:pPr>
              <w:pStyle w:val="ListParagraph"/>
              <w:numPr>
                <w:ilvl w:val="0"/>
                <w:numId w:val="12"/>
              </w:numPr>
              <w:bidi/>
              <w:spacing w:after="0"/>
              <w:ind w:left="285" w:hanging="228"/>
              <w:jc w:val="left"/>
              <w:rPr>
                <w:rFonts w:asciiTheme="minorHAnsi" w:hAnsiTheme="minorHAnsi" w:cstheme="minorHAnsi"/>
                <w:b/>
              </w:rPr>
            </w:pPr>
            <w:r w:rsidRPr="001C6811">
              <w:rPr>
                <w:rFonts w:asciiTheme="minorHAnsi" w:hAnsiTheme="minorHAnsi" w:cstheme="minorHAnsi"/>
                <w:b/>
                <w:rtl/>
              </w:rPr>
              <w:t>نظارات واقية أو واقي للوجه.</w:t>
            </w:r>
          </w:p>
          <w:p w14:paraId="7C3857A0" w14:textId="77777777" w:rsidR="001C6811" w:rsidRPr="001C6811" w:rsidRDefault="001C6811" w:rsidP="001C6811">
            <w:pPr>
              <w:pStyle w:val="ListParagraph"/>
              <w:numPr>
                <w:ilvl w:val="0"/>
                <w:numId w:val="12"/>
              </w:numPr>
              <w:bidi/>
              <w:spacing w:after="0"/>
              <w:ind w:left="285" w:hanging="228"/>
              <w:jc w:val="left"/>
              <w:rPr>
                <w:rFonts w:asciiTheme="minorHAnsi" w:hAnsiTheme="minorHAnsi" w:cstheme="minorHAnsi"/>
                <w:b/>
              </w:rPr>
            </w:pPr>
            <w:r w:rsidRPr="001C6811">
              <w:rPr>
                <w:rFonts w:asciiTheme="minorHAnsi" w:hAnsiTheme="minorHAnsi" w:cstheme="minorHAnsi"/>
                <w:b/>
                <w:rtl/>
              </w:rPr>
              <w:t>قفازات جراحية أو لاتيكس.</w:t>
            </w:r>
          </w:p>
          <w:p w14:paraId="18867D81" w14:textId="77777777" w:rsidR="001C6811" w:rsidRPr="001C6811" w:rsidRDefault="001C6811" w:rsidP="001C6811">
            <w:pPr>
              <w:pStyle w:val="ListParagraph"/>
              <w:numPr>
                <w:ilvl w:val="0"/>
                <w:numId w:val="12"/>
              </w:numPr>
              <w:bidi/>
              <w:spacing w:after="0"/>
              <w:ind w:left="285" w:hanging="228"/>
              <w:jc w:val="left"/>
              <w:rPr>
                <w:rFonts w:asciiTheme="minorHAnsi" w:hAnsiTheme="minorHAnsi" w:cstheme="minorHAnsi"/>
                <w:b/>
              </w:rPr>
            </w:pPr>
            <w:r w:rsidRPr="001C6811">
              <w:rPr>
                <w:rFonts w:asciiTheme="minorHAnsi" w:hAnsiTheme="minorHAnsi" w:cstheme="minorHAnsi"/>
                <w:b/>
                <w:rtl/>
              </w:rPr>
              <w:t>كفوف التنظيف.</w:t>
            </w:r>
          </w:p>
          <w:p w14:paraId="7A897263" w14:textId="77777777" w:rsidR="001C6811" w:rsidRPr="001C6811" w:rsidRDefault="001C6811" w:rsidP="001C6811">
            <w:pPr>
              <w:pStyle w:val="ListParagraph"/>
              <w:numPr>
                <w:ilvl w:val="0"/>
                <w:numId w:val="12"/>
              </w:numPr>
              <w:bidi/>
              <w:spacing w:after="0"/>
              <w:ind w:left="285" w:hanging="228"/>
              <w:jc w:val="left"/>
              <w:rPr>
                <w:rFonts w:asciiTheme="minorHAnsi" w:hAnsiTheme="minorHAnsi" w:cstheme="minorHAnsi"/>
                <w:b/>
              </w:rPr>
            </w:pPr>
            <w:r w:rsidRPr="001C6811">
              <w:rPr>
                <w:rFonts w:asciiTheme="minorHAnsi" w:hAnsiTheme="minorHAnsi" w:cstheme="minorHAnsi"/>
                <w:b/>
                <w:rtl/>
              </w:rPr>
              <w:t>روب ذو أكمام طويلة.</w:t>
            </w:r>
          </w:p>
          <w:p w14:paraId="05F62678" w14:textId="77777777" w:rsidR="001C6811" w:rsidRPr="001C6811" w:rsidRDefault="001C6811" w:rsidP="001C6811">
            <w:pPr>
              <w:pStyle w:val="ListParagraph"/>
              <w:numPr>
                <w:ilvl w:val="0"/>
                <w:numId w:val="12"/>
              </w:numPr>
              <w:bidi/>
              <w:spacing w:after="0"/>
              <w:ind w:left="285" w:hanging="228"/>
              <w:jc w:val="left"/>
              <w:rPr>
                <w:rFonts w:asciiTheme="minorHAnsi" w:hAnsiTheme="minorHAnsi" w:cstheme="minorHAnsi"/>
                <w:b/>
              </w:rPr>
            </w:pPr>
            <w:r w:rsidRPr="001C6811">
              <w:rPr>
                <w:rFonts w:asciiTheme="minorHAnsi" w:hAnsiTheme="minorHAnsi" w:cstheme="minorHAnsi"/>
                <w:b/>
                <w:rtl/>
              </w:rPr>
              <w:t>روب ضد الماء.</w:t>
            </w:r>
          </w:p>
          <w:p w14:paraId="4F2E8FA7" w14:textId="77777777" w:rsidR="001C6811" w:rsidRPr="001C6811" w:rsidRDefault="001C6811" w:rsidP="001C6811">
            <w:pPr>
              <w:pStyle w:val="ListParagraph"/>
              <w:numPr>
                <w:ilvl w:val="0"/>
                <w:numId w:val="12"/>
              </w:numPr>
              <w:bidi/>
              <w:spacing w:after="0"/>
              <w:ind w:left="285" w:hanging="228"/>
              <w:jc w:val="left"/>
              <w:rPr>
                <w:rFonts w:asciiTheme="minorHAnsi" w:hAnsiTheme="minorHAnsi" w:cstheme="minorHAnsi"/>
                <w:b/>
              </w:rPr>
            </w:pPr>
            <w:r w:rsidRPr="001C6811">
              <w:rPr>
                <w:rFonts w:asciiTheme="minorHAnsi" w:hAnsiTheme="minorHAnsi" w:cstheme="minorHAnsi"/>
                <w:b/>
                <w:rtl/>
              </w:rPr>
              <w:lastRenderedPageBreak/>
              <w:t xml:space="preserve"> بدلة أو بجامة جراحية ينصح بها للأشخاص الذين يتعاملون بشكل مباشر مع حالات كوفيد-19 المؤكدة والمشتبه بإصابتها</w:t>
            </w:r>
            <w:r w:rsidRPr="001C6811">
              <w:rPr>
                <w:rFonts w:asciiTheme="minorHAnsi" w:eastAsiaTheme="minorHAnsi" w:hAnsiTheme="minorHAnsi" w:cstheme="minorHAnsi"/>
                <w:b/>
                <w:rtl/>
              </w:rPr>
              <w:t>.</w:t>
            </w:r>
          </w:p>
        </w:tc>
        <w:tc>
          <w:tcPr>
            <w:tcW w:w="322" w:type="pct"/>
            <w:shd w:val="clear" w:color="auto" w:fill="FFFFFF" w:themeFill="background1"/>
          </w:tcPr>
          <w:p w14:paraId="4849CD23"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11DAE6BF" w14:textId="77777777" w:rsidTr="008A66E5">
        <w:trPr>
          <w:trHeight w:val="790"/>
        </w:trPr>
        <w:tc>
          <w:tcPr>
            <w:tcW w:w="1512" w:type="pct"/>
            <w:vAlign w:val="center"/>
          </w:tcPr>
          <w:p w14:paraId="538F6F3D" w14:textId="77777777" w:rsidR="001C6811" w:rsidRPr="001C6811" w:rsidRDefault="001C6811" w:rsidP="008A66E5">
            <w:pPr>
              <w:bidi/>
              <w:ind w:left="-32"/>
              <w:rPr>
                <w:rFonts w:asciiTheme="minorHAnsi" w:hAnsiTheme="minorHAnsi" w:cstheme="minorHAnsi"/>
                <w:b/>
                <w:szCs w:val="22"/>
              </w:rPr>
            </w:pPr>
            <w:r w:rsidRPr="001C6811">
              <w:rPr>
                <w:rFonts w:asciiTheme="minorHAnsi" w:hAnsiTheme="minorHAnsi" w:cstheme="minorHAnsi"/>
                <w:b/>
                <w:szCs w:val="22"/>
                <w:rtl/>
              </w:rPr>
              <w:t>خلال الجولة ، وجد المقيمون أكياسًا ملونة وفقًا لأنواع النفايات الطبية ولكن بعض القمامة بدون سلة أو يتم فتحها سيرًا على الأقدام.</w:t>
            </w:r>
          </w:p>
        </w:tc>
        <w:tc>
          <w:tcPr>
            <w:tcW w:w="607" w:type="pct"/>
            <w:vAlign w:val="center"/>
          </w:tcPr>
          <w:p w14:paraId="40AB4BE8" w14:textId="77777777" w:rsidR="001C6811" w:rsidRPr="001C6811" w:rsidRDefault="001C6811" w:rsidP="008A66E5">
            <w:pPr>
              <w:bidi/>
              <w:ind w:left="11"/>
              <w:jc w:val="center"/>
              <w:rPr>
                <w:rFonts w:asciiTheme="minorHAnsi" w:hAnsiTheme="minorHAnsi" w:cstheme="minorHAnsi"/>
                <w:b/>
                <w:szCs w:val="22"/>
              </w:rPr>
            </w:pPr>
            <w:r w:rsidRPr="001C6811">
              <w:rPr>
                <w:rFonts w:asciiTheme="minorHAnsi" w:hAnsiTheme="minorHAnsi" w:cstheme="minorHAnsi"/>
                <w:b/>
                <w:szCs w:val="22"/>
                <w:rtl/>
              </w:rPr>
              <w:t>قيد التنفيذ</w:t>
            </w:r>
          </w:p>
        </w:tc>
        <w:tc>
          <w:tcPr>
            <w:tcW w:w="2559" w:type="pct"/>
            <w:vAlign w:val="center"/>
          </w:tcPr>
          <w:p w14:paraId="068BC778" w14:textId="77777777" w:rsidR="001C6811" w:rsidRPr="001C6811" w:rsidRDefault="001C6811" w:rsidP="008A66E5">
            <w:pPr>
              <w:bidi/>
              <w:rPr>
                <w:rFonts w:asciiTheme="minorHAnsi" w:hAnsiTheme="minorHAnsi" w:cstheme="minorHAnsi"/>
                <w:b/>
                <w:szCs w:val="22"/>
                <w:rtl/>
              </w:rPr>
            </w:pPr>
            <w:r w:rsidRPr="001C6811">
              <w:rPr>
                <w:rFonts w:asciiTheme="minorHAnsi" w:hAnsiTheme="minorHAnsi" w:cstheme="minorHAnsi"/>
                <w:b/>
                <w:szCs w:val="22"/>
                <w:rtl/>
              </w:rPr>
              <w:t>التأكد من توفر الأدوات الخاصة بإدارة النفايات الطبية:</w:t>
            </w:r>
          </w:p>
          <w:p w14:paraId="3B70054F" w14:textId="77777777" w:rsidR="001C6811" w:rsidRPr="001C6811" w:rsidRDefault="001C6811" w:rsidP="001C6811">
            <w:pPr>
              <w:pStyle w:val="ListParagraph"/>
              <w:numPr>
                <w:ilvl w:val="0"/>
                <w:numId w:val="12"/>
              </w:numPr>
              <w:bidi/>
              <w:spacing w:after="0"/>
              <w:ind w:left="285" w:hanging="228"/>
              <w:jc w:val="left"/>
              <w:rPr>
                <w:rFonts w:asciiTheme="minorHAnsi" w:hAnsiTheme="minorHAnsi" w:cstheme="minorHAnsi"/>
                <w:b/>
              </w:rPr>
            </w:pPr>
            <w:r w:rsidRPr="001C6811">
              <w:rPr>
                <w:rFonts w:asciiTheme="minorHAnsi" w:hAnsiTheme="minorHAnsi" w:cstheme="minorHAnsi"/>
                <w:b/>
                <w:rtl/>
              </w:rPr>
              <w:t>أكياس ملونة حسب نوع النفايات الطبية.</w:t>
            </w:r>
          </w:p>
          <w:p w14:paraId="538882D0" w14:textId="77777777" w:rsidR="001C6811" w:rsidRPr="001C6811" w:rsidRDefault="001C6811" w:rsidP="001C6811">
            <w:pPr>
              <w:pStyle w:val="ListParagraph"/>
              <w:numPr>
                <w:ilvl w:val="0"/>
                <w:numId w:val="12"/>
              </w:numPr>
              <w:bidi/>
              <w:spacing w:after="0"/>
              <w:ind w:left="285" w:hanging="228"/>
              <w:jc w:val="left"/>
              <w:rPr>
                <w:rFonts w:asciiTheme="minorHAnsi" w:hAnsiTheme="minorHAnsi" w:cstheme="minorHAnsi"/>
                <w:b/>
              </w:rPr>
            </w:pPr>
            <w:r w:rsidRPr="001C6811">
              <w:rPr>
                <w:rFonts w:asciiTheme="minorHAnsi" w:hAnsiTheme="minorHAnsi" w:cstheme="minorHAnsi"/>
                <w:b/>
                <w:rtl/>
              </w:rPr>
              <w:t>سلال نفايات ذات غطاء متحرك يتم فتحها بواسطة القدم.</w:t>
            </w:r>
          </w:p>
          <w:p w14:paraId="370F3A9B" w14:textId="77777777" w:rsidR="001C6811" w:rsidRPr="001C6811" w:rsidRDefault="001C6811" w:rsidP="001C6811">
            <w:pPr>
              <w:pStyle w:val="ListParagraph"/>
              <w:numPr>
                <w:ilvl w:val="0"/>
                <w:numId w:val="12"/>
              </w:numPr>
              <w:bidi/>
              <w:spacing w:after="0"/>
              <w:ind w:left="285" w:hanging="228"/>
              <w:jc w:val="left"/>
              <w:rPr>
                <w:rFonts w:asciiTheme="minorHAnsi" w:hAnsiTheme="minorHAnsi" w:cstheme="minorHAnsi"/>
                <w:b/>
              </w:rPr>
            </w:pPr>
            <w:r w:rsidRPr="001C6811">
              <w:rPr>
                <w:rFonts w:asciiTheme="minorHAnsi" w:hAnsiTheme="minorHAnsi" w:cstheme="minorHAnsi"/>
                <w:b/>
                <w:rtl/>
              </w:rPr>
              <w:t>أكياس خاصة لجمع</w:t>
            </w:r>
            <w:r w:rsidRPr="001C6811">
              <w:rPr>
                <w:rFonts w:asciiTheme="minorHAnsi" w:eastAsiaTheme="minorHAnsi" w:hAnsiTheme="minorHAnsi" w:cstheme="minorHAnsi"/>
                <w:b/>
                <w:rtl/>
              </w:rPr>
              <w:t xml:space="preserve"> الغسيل من أماكن التعامل مع حالات كوفيد-19.</w:t>
            </w:r>
          </w:p>
        </w:tc>
        <w:tc>
          <w:tcPr>
            <w:tcW w:w="322" w:type="pct"/>
            <w:shd w:val="clear" w:color="auto" w:fill="FFFFFF" w:themeFill="background1"/>
          </w:tcPr>
          <w:p w14:paraId="5E482C5D"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0C5EAA26" w14:textId="77777777" w:rsidTr="008A66E5">
        <w:tc>
          <w:tcPr>
            <w:tcW w:w="1512" w:type="pct"/>
            <w:vAlign w:val="center"/>
          </w:tcPr>
          <w:p w14:paraId="15D2E3A3" w14:textId="77777777" w:rsidR="001C6811" w:rsidRPr="001C6811" w:rsidRDefault="001C6811" w:rsidP="008A66E5">
            <w:pPr>
              <w:ind w:left="-32"/>
              <w:jc w:val="right"/>
              <w:rPr>
                <w:rFonts w:asciiTheme="minorHAnsi" w:hAnsiTheme="minorHAnsi" w:cstheme="minorHAnsi"/>
                <w:b/>
                <w:szCs w:val="22"/>
              </w:rPr>
            </w:pPr>
            <w:r w:rsidRPr="001C6811">
              <w:rPr>
                <w:rFonts w:asciiTheme="minorHAnsi" w:hAnsiTheme="minorHAnsi" w:cstheme="minorHAnsi"/>
                <w:b/>
                <w:szCs w:val="22"/>
                <w:rtl/>
              </w:rPr>
              <w:t>وجد المقيّمون توافر المياه لغسل اليدين ،الصابون السائل والكحول للتعقيم ، ولكن لم يكن هناك مرحاض محدد لحالات</w:t>
            </w:r>
            <w:r w:rsidRPr="001C6811">
              <w:rPr>
                <w:rFonts w:asciiTheme="minorHAnsi" w:hAnsiTheme="minorHAnsi" w:cstheme="minorHAnsi"/>
                <w:b/>
                <w:szCs w:val="22"/>
              </w:rPr>
              <w:t xml:space="preserve"> كوفيد-19ر</w:t>
            </w:r>
            <w:r w:rsidRPr="001C6811">
              <w:rPr>
                <w:rFonts w:asciiTheme="minorHAnsi" w:hAnsiTheme="minorHAnsi" w:cstheme="minorHAnsi"/>
                <w:b/>
                <w:szCs w:val="22"/>
                <w:rtl/>
              </w:rPr>
              <w:t xml:space="preserve"> المشتبه بها والمؤكدة</w:t>
            </w:r>
            <w:r w:rsidRPr="001C6811">
              <w:rPr>
                <w:rFonts w:asciiTheme="minorHAnsi" w:hAnsiTheme="minorHAnsi" w:cstheme="minorHAnsi"/>
                <w:b/>
                <w:szCs w:val="22"/>
              </w:rPr>
              <w:t>.</w:t>
            </w:r>
          </w:p>
        </w:tc>
        <w:tc>
          <w:tcPr>
            <w:tcW w:w="607" w:type="pct"/>
            <w:vAlign w:val="center"/>
          </w:tcPr>
          <w:p w14:paraId="5673AB2C" w14:textId="77777777" w:rsidR="001C6811" w:rsidRPr="001C6811" w:rsidRDefault="001C6811" w:rsidP="008A66E5">
            <w:pPr>
              <w:bidi/>
              <w:ind w:left="11"/>
              <w:jc w:val="center"/>
              <w:rPr>
                <w:rFonts w:asciiTheme="minorHAnsi" w:hAnsiTheme="minorHAnsi" w:cstheme="minorHAnsi"/>
                <w:b/>
                <w:szCs w:val="22"/>
              </w:rPr>
            </w:pPr>
            <w:r w:rsidRPr="001C6811">
              <w:rPr>
                <w:rFonts w:asciiTheme="minorHAnsi" w:hAnsiTheme="minorHAnsi" w:cstheme="minorHAnsi"/>
                <w:b/>
                <w:szCs w:val="22"/>
                <w:rtl/>
              </w:rPr>
              <w:t>قيد التنفيذ</w:t>
            </w:r>
          </w:p>
        </w:tc>
        <w:tc>
          <w:tcPr>
            <w:tcW w:w="2559" w:type="pct"/>
            <w:vAlign w:val="center"/>
          </w:tcPr>
          <w:p w14:paraId="2E7A9159" w14:textId="77777777" w:rsidR="001C6811" w:rsidRPr="001C6811" w:rsidRDefault="001C6811" w:rsidP="008A66E5">
            <w:pPr>
              <w:bidi/>
              <w:rPr>
                <w:rFonts w:asciiTheme="minorHAnsi" w:hAnsiTheme="minorHAnsi" w:cstheme="minorHAnsi"/>
                <w:b/>
                <w:szCs w:val="22"/>
                <w:rtl/>
              </w:rPr>
            </w:pPr>
            <w:r w:rsidRPr="001C6811">
              <w:rPr>
                <w:rFonts w:asciiTheme="minorHAnsi" w:hAnsiTheme="minorHAnsi" w:cstheme="minorHAnsi"/>
                <w:b/>
                <w:szCs w:val="22"/>
                <w:rtl/>
              </w:rPr>
              <w:t>التأكد من أن المركز يوفر:</w:t>
            </w:r>
          </w:p>
          <w:p w14:paraId="2F26DF6C" w14:textId="77777777" w:rsidR="001C6811" w:rsidRPr="001C6811" w:rsidRDefault="001C6811" w:rsidP="001C6811">
            <w:pPr>
              <w:pStyle w:val="ListParagraph"/>
              <w:numPr>
                <w:ilvl w:val="0"/>
                <w:numId w:val="12"/>
              </w:numPr>
              <w:bidi/>
              <w:spacing w:after="0"/>
              <w:ind w:left="285" w:hanging="228"/>
              <w:jc w:val="left"/>
              <w:rPr>
                <w:rFonts w:asciiTheme="minorHAnsi" w:hAnsiTheme="minorHAnsi" w:cstheme="minorHAnsi"/>
                <w:b/>
              </w:rPr>
            </w:pPr>
            <w:r w:rsidRPr="001C6811">
              <w:rPr>
                <w:rFonts w:asciiTheme="minorHAnsi" w:eastAsiaTheme="minorHAnsi" w:hAnsiTheme="minorHAnsi" w:cstheme="minorHAnsi"/>
                <w:b/>
                <w:rtl/>
              </w:rPr>
              <w:t xml:space="preserve">مياه </w:t>
            </w:r>
            <w:r w:rsidRPr="001C6811">
              <w:rPr>
                <w:rFonts w:asciiTheme="minorHAnsi" w:hAnsiTheme="minorHAnsi" w:cstheme="minorHAnsi"/>
                <w:b/>
                <w:rtl/>
              </w:rPr>
              <w:t>لغسل اليدين.</w:t>
            </w:r>
          </w:p>
          <w:p w14:paraId="0155EEC8" w14:textId="77777777" w:rsidR="001C6811" w:rsidRPr="001C6811" w:rsidRDefault="001C6811" w:rsidP="001C6811">
            <w:pPr>
              <w:pStyle w:val="ListParagraph"/>
              <w:numPr>
                <w:ilvl w:val="0"/>
                <w:numId w:val="12"/>
              </w:numPr>
              <w:bidi/>
              <w:spacing w:after="0"/>
              <w:ind w:left="285" w:hanging="228"/>
              <w:jc w:val="left"/>
              <w:rPr>
                <w:rFonts w:asciiTheme="minorHAnsi" w:hAnsiTheme="minorHAnsi" w:cstheme="minorHAnsi"/>
                <w:b/>
              </w:rPr>
            </w:pPr>
            <w:r w:rsidRPr="001C6811">
              <w:rPr>
                <w:rFonts w:asciiTheme="minorHAnsi" w:hAnsiTheme="minorHAnsi" w:cstheme="minorHAnsi"/>
                <w:b/>
                <w:rtl/>
              </w:rPr>
              <w:t>صابون سائل.</w:t>
            </w:r>
          </w:p>
          <w:p w14:paraId="58B61924" w14:textId="77777777" w:rsidR="001C6811" w:rsidRPr="001C6811" w:rsidRDefault="001C6811" w:rsidP="001C6811">
            <w:pPr>
              <w:pStyle w:val="ListParagraph"/>
              <w:numPr>
                <w:ilvl w:val="0"/>
                <w:numId w:val="12"/>
              </w:numPr>
              <w:bidi/>
              <w:spacing w:after="0"/>
              <w:ind w:left="285" w:hanging="228"/>
              <w:jc w:val="left"/>
              <w:rPr>
                <w:rFonts w:asciiTheme="minorHAnsi" w:eastAsiaTheme="minorHAnsi" w:hAnsiTheme="minorHAnsi" w:cstheme="minorHAnsi"/>
                <w:b/>
              </w:rPr>
            </w:pPr>
            <w:r w:rsidRPr="001C6811">
              <w:rPr>
                <w:rFonts w:asciiTheme="minorHAnsi" w:hAnsiTheme="minorHAnsi" w:cstheme="minorHAnsi"/>
                <w:b/>
                <w:rtl/>
              </w:rPr>
              <w:t>سائل</w:t>
            </w:r>
            <w:r w:rsidRPr="001C6811">
              <w:rPr>
                <w:rFonts w:asciiTheme="minorHAnsi" w:eastAsiaTheme="minorHAnsi" w:hAnsiTheme="minorHAnsi" w:cstheme="minorHAnsi"/>
                <w:b/>
                <w:rtl/>
              </w:rPr>
              <w:t xml:space="preserve"> كحولي للتعقيم.</w:t>
            </w:r>
          </w:p>
          <w:p w14:paraId="5CEF538B" w14:textId="77777777" w:rsidR="001C6811" w:rsidRPr="001C6811" w:rsidRDefault="001C6811" w:rsidP="001C6811">
            <w:pPr>
              <w:pStyle w:val="ListParagraph"/>
              <w:numPr>
                <w:ilvl w:val="0"/>
                <w:numId w:val="12"/>
              </w:numPr>
              <w:bidi/>
              <w:spacing w:after="0"/>
              <w:ind w:left="285" w:hanging="228"/>
              <w:jc w:val="left"/>
              <w:rPr>
                <w:rFonts w:asciiTheme="minorHAnsi" w:hAnsiTheme="minorHAnsi" w:cstheme="minorHAnsi"/>
                <w:b/>
              </w:rPr>
            </w:pPr>
            <w:r w:rsidRPr="001C6811">
              <w:rPr>
                <w:rFonts w:asciiTheme="minorHAnsi" w:eastAsiaTheme="minorHAnsi" w:hAnsiTheme="minorHAnsi" w:cstheme="minorHAnsi"/>
                <w:b/>
                <w:rtl/>
              </w:rPr>
              <w:t xml:space="preserve">حمامات خاصة للمشتبه </w:t>
            </w:r>
            <w:r w:rsidRPr="001C6811">
              <w:rPr>
                <w:rFonts w:asciiTheme="minorHAnsi" w:hAnsiTheme="minorHAnsi" w:cstheme="minorHAnsi"/>
                <w:b/>
                <w:rtl/>
              </w:rPr>
              <w:t>بإصابتهم</w:t>
            </w:r>
            <w:r w:rsidRPr="001C6811">
              <w:rPr>
                <w:rFonts w:asciiTheme="minorHAnsi" w:eastAsiaTheme="minorHAnsi" w:hAnsiTheme="minorHAnsi" w:cstheme="minorHAnsi"/>
                <w:b/>
                <w:rtl/>
              </w:rPr>
              <w:t xml:space="preserve"> بكوفيد-19.</w:t>
            </w:r>
          </w:p>
        </w:tc>
        <w:tc>
          <w:tcPr>
            <w:tcW w:w="322" w:type="pct"/>
            <w:shd w:val="clear" w:color="auto" w:fill="FFFFFF" w:themeFill="background1"/>
          </w:tcPr>
          <w:p w14:paraId="6464DC27"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05100BB4" w14:textId="77777777" w:rsidTr="008A66E5">
        <w:trPr>
          <w:trHeight w:val="763"/>
        </w:trPr>
        <w:tc>
          <w:tcPr>
            <w:tcW w:w="1512" w:type="pct"/>
            <w:vAlign w:val="center"/>
          </w:tcPr>
          <w:p w14:paraId="26B22F73" w14:textId="77777777" w:rsidR="001C6811" w:rsidRPr="001C6811" w:rsidRDefault="001C6811" w:rsidP="008A66E5">
            <w:pPr>
              <w:bidi/>
              <w:ind w:left="-32"/>
              <w:rPr>
                <w:rFonts w:asciiTheme="minorHAnsi" w:hAnsiTheme="minorHAnsi" w:cstheme="minorHAnsi"/>
                <w:b/>
                <w:color w:val="000000" w:themeColor="text1"/>
                <w:szCs w:val="22"/>
              </w:rPr>
            </w:pPr>
            <w:r w:rsidRPr="001C6811">
              <w:rPr>
                <w:rFonts w:asciiTheme="minorHAnsi" w:hAnsiTheme="minorHAnsi" w:cstheme="minorHAnsi"/>
                <w:b/>
                <w:szCs w:val="22"/>
                <w:rtl/>
              </w:rPr>
              <w:t xml:space="preserve">لم يجد المقيّمون أي جدول زمني للتنظيف الروتيني والنظافة وفقًا لبروتوكولات الأماكن المحددة لمرضى </w:t>
            </w:r>
            <w:r w:rsidRPr="001C6811">
              <w:rPr>
                <w:rFonts w:asciiTheme="minorHAnsi" w:hAnsiTheme="minorHAnsi" w:cstheme="minorHAnsi"/>
                <w:b/>
                <w:szCs w:val="22"/>
              </w:rPr>
              <w:t>كوفيد-19</w:t>
            </w:r>
            <w:r w:rsidRPr="001C6811">
              <w:rPr>
                <w:rFonts w:asciiTheme="minorHAnsi" w:hAnsiTheme="minorHAnsi" w:cstheme="minorHAnsi"/>
                <w:b/>
                <w:color w:val="000000" w:themeColor="text1"/>
                <w:szCs w:val="22"/>
              </w:rPr>
              <w:t xml:space="preserve"> </w:t>
            </w:r>
            <w:proofErr w:type="spellStart"/>
            <w:r w:rsidRPr="001C6811">
              <w:rPr>
                <w:rFonts w:asciiTheme="minorHAnsi" w:hAnsiTheme="minorHAnsi" w:cstheme="minorHAnsi"/>
                <w:b/>
                <w:color w:val="000000" w:themeColor="text1"/>
                <w:szCs w:val="22"/>
              </w:rPr>
              <w:t>كوفيد-19</w:t>
            </w:r>
            <w:proofErr w:type="spellEnd"/>
          </w:p>
        </w:tc>
        <w:tc>
          <w:tcPr>
            <w:tcW w:w="607" w:type="pct"/>
            <w:vAlign w:val="center"/>
          </w:tcPr>
          <w:p w14:paraId="1CD318BC"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t>غير مطبق</w:t>
            </w:r>
          </w:p>
        </w:tc>
        <w:tc>
          <w:tcPr>
            <w:tcW w:w="2559" w:type="pct"/>
            <w:vAlign w:val="center"/>
          </w:tcPr>
          <w:p w14:paraId="6968A27C"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توفر جدول للتنظيف والتعقيم الروتيني للمنشأة الصحية حسب البروتوكولات خاصة لأماكن التعامل مع حالات كوفيد-19.</w:t>
            </w:r>
          </w:p>
        </w:tc>
        <w:tc>
          <w:tcPr>
            <w:tcW w:w="322" w:type="pct"/>
            <w:shd w:val="clear" w:color="auto" w:fill="FFFFFF" w:themeFill="background1"/>
          </w:tcPr>
          <w:p w14:paraId="6E2E661B"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4D1C52A7" w14:textId="77777777" w:rsidTr="008A66E5">
        <w:trPr>
          <w:trHeight w:val="1033"/>
        </w:trPr>
        <w:tc>
          <w:tcPr>
            <w:tcW w:w="1512" w:type="pct"/>
            <w:vAlign w:val="center"/>
          </w:tcPr>
          <w:p w14:paraId="539DAF76" w14:textId="77777777" w:rsidR="001C6811" w:rsidRPr="001C6811" w:rsidRDefault="001C6811" w:rsidP="008A66E5">
            <w:pPr>
              <w:bidi/>
              <w:ind w:left="-32"/>
              <w:rPr>
                <w:rFonts w:asciiTheme="minorHAnsi" w:hAnsiTheme="minorHAnsi" w:cstheme="minorHAnsi"/>
                <w:b/>
                <w:color w:val="000000" w:themeColor="text1"/>
                <w:szCs w:val="22"/>
              </w:rPr>
            </w:pPr>
            <w:r w:rsidRPr="001C6811">
              <w:rPr>
                <w:rFonts w:asciiTheme="minorHAnsi" w:hAnsiTheme="minorHAnsi" w:cstheme="minorHAnsi"/>
                <w:b/>
                <w:szCs w:val="22"/>
                <w:rtl/>
              </w:rPr>
              <w:t xml:space="preserve">لم يجد المقيّمون أي برنامج تدريبي لعمال النظافة على بروتوكولات التنظيف والنظافة الروتينية للأماكن المحددة لمرضى </w:t>
            </w:r>
            <w:r w:rsidRPr="001C6811">
              <w:rPr>
                <w:rFonts w:asciiTheme="minorHAnsi" w:hAnsiTheme="minorHAnsi" w:cstheme="minorHAnsi"/>
                <w:b/>
                <w:szCs w:val="22"/>
              </w:rPr>
              <w:t>كوفيد-19</w:t>
            </w:r>
            <w:r w:rsidRPr="001C6811">
              <w:rPr>
                <w:rFonts w:asciiTheme="minorHAnsi" w:hAnsiTheme="minorHAnsi" w:cstheme="minorHAnsi"/>
                <w:b/>
                <w:color w:val="000000" w:themeColor="text1"/>
                <w:szCs w:val="22"/>
              </w:rPr>
              <w:t>كوفيد-19</w:t>
            </w:r>
          </w:p>
        </w:tc>
        <w:tc>
          <w:tcPr>
            <w:tcW w:w="607" w:type="pct"/>
            <w:vAlign w:val="center"/>
          </w:tcPr>
          <w:p w14:paraId="63612F1C"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t>غير مطبق</w:t>
            </w:r>
          </w:p>
        </w:tc>
        <w:tc>
          <w:tcPr>
            <w:tcW w:w="2559" w:type="pct"/>
            <w:vAlign w:val="center"/>
          </w:tcPr>
          <w:p w14:paraId="22593EEF"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توفر برنامج تدريبي للأشخاص المعنيين (عمال النظافة) على بروتوكولات التنظيف الروتيني للمنشأة الصحية ولأماكن التعامل مع حالات كوفيد-19.</w:t>
            </w:r>
          </w:p>
        </w:tc>
        <w:tc>
          <w:tcPr>
            <w:tcW w:w="322" w:type="pct"/>
            <w:shd w:val="clear" w:color="auto" w:fill="FFFFFF" w:themeFill="background1"/>
          </w:tcPr>
          <w:p w14:paraId="54D010AB"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106766F9" w14:textId="77777777" w:rsidTr="008A66E5">
        <w:trPr>
          <w:trHeight w:val="264"/>
        </w:trPr>
        <w:tc>
          <w:tcPr>
            <w:tcW w:w="1512" w:type="pct"/>
            <w:vAlign w:val="center"/>
          </w:tcPr>
          <w:p w14:paraId="529BA509" w14:textId="77777777" w:rsidR="001C6811" w:rsidRPr="001C6811" w:rsidRDefault="001C6811" w:rsidP="008A66E5">
            <w:pPr>
              <w:bidi/>
              <w:ind w:left="-32"/>
              <w:rPr>
                <w:rFonts w:asciiTheme="minorHAnsi" w:hAnsiTheme="minorHAnsi" w:cstheme="minorHAnsi"/>
                <w:b/>
                <w:szCs w:val="22"/>
              </w:rPr>
            </w:pPr>
          </w:p>
        </w:tc>
        <w:tc>
          <w:tcPr>
            <w:tcW w:w="607" w:type="pct"/>
            <w:vAlign w:val="center"/>
          </w:tcPr>
          <w:p w14:paraId="38173857"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t>مطبق</w:t>
            </w:r>
          </w:p>
        </w:tc>
        <w:tc>
          <w:tcPr>
            <w:tcW w:w="2559" w:type="pct"/>
            <w:vAlign w:val="center"/>
          </w:tcPr>
          <w:p w14:paraId="6DD934EC"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 xml:space="preserve">توفر أماكن مخصصة وبروتوكولات لتطهير المعدات الطبية الحيوية والأجهزة المادية وتعقيمها. </w:t>
            </w:r>
          </w:p>
        </w:tc>
        <w:tc>
          <w:tcPr>
            <w:tcW w:w="322" w:type="pct"/>
            <w:shd w:val="clear" w:color="auto" w:fill="FFFFFF" w:themeFill="background1"/>
          </w:tcPr>
          <w:p w14:paraId="40D04156"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272CBA5B" w14:textId="77777777" w:rsidTr="008A66E5">
        <w:trPr>
          <w:trHeight w:val="431"/>
        </w:trPr>
        <w:tc>
          <w:tcPr>
            <w:tcW w:w="1512" w:type="pct"/>
            <w:vAlign w:val="center"/>
          </w:tcPr>
          <w:p w14:paraId="69E6130E" w14:textId="77777777" w:rsidR="001C6811" w:rsidRPr="001C6811" w:rsidRDefault="001C6811" w:rsidP="008A66E5">
            <w:pPr>
              <w:bidi/>
              <w:ind w:left="-32"/>
              <w:rPr>
                <w:rFonts w:asciiTheme="minorHAnsi" w:hAnsiTheme="minorHAnsi" w:cstheme="minorHAnsi"/>
                <w:b/>
                <w:szCs w:val="22"/>
              </w:rPr>
            </w:pPr>
            <w:r w:rsidRPr="001C6811">
              <w:rPr>
                <w:rFonts w:asciiTheme="minorHAnsi" w:hAnsiTheme="minorHAnsi" w:cstheme="minorHAnsi"/>
                <w:b/>
                <w:szCs w:val="22"/>
                <w:rtl/>
              </w:rPr>
              <w:t>خلال الجولة ، شاهد المقيمون غرفة النفايات الطبية ووجدوا أنه لا يوجد امتثال للبروتوكولات والسياسات الخاصة بإدارة النفايات البيولوجية بسبب عدم وجود أرفف ومقياس حرارة ورطوبة.</w:t>
            </w:r>
          </w:p>
        </w:tc>
        <w:tc>
          <w:tcPr>
            <w:tcW w:w="607" w:type="pct"/>
            <w:vAlign w:val="center"/>
          </w:tcPr>
          <w:p w14:paraId="3A75ED8F"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t>غير مطبق</w:t>
            </w:r>
          </w:p>
        </w:tc>
        <w:tc>
          <w:tcPr>
            <w:tcW w:w="2559" w:type="pct"/>
            <w:vAlign w:val="center"/>
          </w:tcPr>
          <w:p w14:paraId="592748E3"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 xml:space="preserve"> توفر بروتوكول وسياسات لإدارة النفايات البيولوجية المعدية، بما في ذلك الأدوات الحادة، والتخلص منها نهائيا.</w:t>
            </w:r>
          </w:p>
        </w:tc>
        <w:tc>
          <w:tcPr>
            <w:tcW w:w="322" w:type="pct"/>
            <w:shd w:val="clear" w:color="auto" w:fill="FFFFFF" w:themeFill="background1"/>
          </w:tcPr>
          <w:p w14:paraId="5324004F"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0783D961" w14:textId="77777777" w:rsidTr="008A66E5">
        <w:trPr>
          <w:trHeight w:val="159"/>
        </w:trPr>
        <w:tc>
          <w:tcPr>
            <w:tcW w:w="1512" w:type="pct"/>
            <w:vAlign w:val="center"/>
          </w:tcPr>
          <w:p w14:paraId="79F5FEDC" w14:textId="77777777" w:rsidR="001C6811" w:rsidRPr="001C6811" w:rsidRDefault="001C6811" w:rsidP="008A66E5">
            <w:pPr>
              <w:bidi/>
              <w:ind w:left="-32"/>
              <w:rPr>
                <w:rFonts w:asciiTheme="minorHAnsi" w:hAnsiTheme="minorHAnsi" w:cstheme="minorHAnsi"/>
                <w:b/>
                <w:szCs w:val="22"/>
              </w:rPr>
            </w:pPr>
            <w:r w:rsidRPr="001C6811">
              <w:rPr>
                <w:rFonts w:asciiTheme="minorHAnsi" w:hAnsiTheme="minorHAnsi" w:cstheme="minorHAnsi"/>
                <w:b/>
                <w:szCs w:val="22"/>
                <w:rtl/>
              </w:rPr>
              <w:t>لم يجد المقيمون أي قائمة مراجعة لضمان تنفيذ تدابير الوقاية من العدوى ومكافحتها بين العاملين في المركز.</w:t>
            </w:r>
          </w:p>
        </w:tc>
        <w:tc>
          <w:tcPr>
            <w:tcW w:w="607" w:type="pct"/>
            <w:vAlign w:val="center"/>
          </w:tcPr>
          <w:p w14:paraId="6D3F3AE6"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t>غير مطبق</w:t>
            </w:r>
          </w:p>
        </w:tc>
        <w:tc>
          <w:tcPr>
            <w:tcW w:w="2559" w:type="pct"/>
            <w:vAlign w:val="center"/>
          </w:tcPr>
          <w:p w14:paraId="2DC388DC"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توفر قائمة للتحقق من تنفيذ إجراءات منع وضبط العدوى.</w:t>
            </w:r>
          </w:p>
        </w:tc>
        <w:tc>
          <w:tcPr>
            <w:tcW w:w="322" w:type="pct"/>
            <w:shd w:val="clear" w:color="auto" w:fill="FFFFFF" w:themeFill="background1"/>
          </w:tcPr>
          <w:p w14:paraId="41662AC7"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r w:rsidR="001C6811" w:rsidRPr="001C6811" w14:paraId="5BD5FD65" w14:textId="77777777" w:rsidTr="008A66E5">
        <w:trPr>
          <w:trHeight w:val="327"/>
        </w:trPr>
        <w:tc>
          <w:tcPr>
            <w:tcW w:w="1512" w:type="pct"/>
            <w:vAlign w:val="center"/>
          </w:tcPr>
          <w:p w14:paraId="683723D8" w14:textId="77777777" w:rsidR="001C6811" w:rsidRPr="001C6811" w:rsidRDefault="001C6811" w:rsidP="008A66E5">
            <w:pPr>
              <w:bidi/>
              <w:ind w:left="-32"/>
              <w:rPr>
                <w:rFonts w:asciiTheme="minorHAnsi" w:hAnsiTheme="minorHAnsi" w:cstheme="minorHAnsi"/>
                <w:b/>
                <w:szCs w:val="22"/>
              </w:rPr>
            </w:pPr>
          </w:p>
        </w:tc>
        <w:tc>
          <w:tcPr>
            <w:tcW w:w="607" w:type="pct"/>
            <w:vAlign w:val="center"/>
          </w:tcPr>
          <w:p w14:paraId="26670BDB" w14:textId="77777777" w:rsidR="001C6811" w:rsidRPr="001C6811" w:rsidRDefault="001C6811" w:rsidP="008A66E5">
            <w:pPr>
              <w:bidi/>
              <w:jc w:val="center"/>
              <w:rPr>
                <w:rFonts w:asciiTheme="minorHAnsi" w:hAnsiTheme="minorHAnsi" w:cstheme="minorHAnsi"/>
                <w:b/>
                <w:szCs w:val="22"/>
              </w:rPr>
            </w:pPr>
            <w:r w:rsidRPr="001C6811">
              <w:rPr>
                <w:rFonts w:asciiTheme="minorHAnsi" w:hAnsiTheme="minorHAnsi" w:cstheme="minorHAnsi"/>
                <w:b/>
                <w:szCs w:val="22"/>
                <w:rtl/>
              </w:rPr>
              <w:t xml:space="preserve"> مطبق</w:t>
            </w:r>
          </w:p>
        </w:tc>
        <w:tc>
          <w:tcPr>
            <w:tcW w:w="2559" w:type="pct"/>
            <w:shd w:val="clear" w:color="auto" w:fill="FFFFFF" w:themeFill="background1"/>
            <w:vAlign w:val="center"/>
          </w:tcPr>
          <w:p w14:paraId="5A3EAA19" w14:textId="77777777" w:rsidR="001C6811" w:rsidRPr="001C6811" w:rsidRDefault="001C6811" w:rsidP="008A66E5">
            <w:pPr>
              <w:bidi/>
              <w:rPr>
                <w:rFonts w:asciiTheme="minorHAnsi" w:hAnsiTheme="minorHAnsi" w:cstheme="minorHAnsi"/>
                <w:b/>
                <w:szCs w:val="22"/>
              </w:rPr>
            </w:pPr>
            <w:r w:rsidRPr="001C6811">
              <w:rPr>
                <w:rFonts w:asciiTheme="minorHAnsi" w:hAnsiTheme="minorHAnsi" w:cstheme="minorHAnsi"/>
                <w:b/>
                <w:szCs w:val="22"/>
                <w:rtl/>
              </w:rPr>
              <w:t>وجود آلية تتبع زيادة أعداد المطعمين من مقدمي الرعاية الصحية.</w:t>
            </w:r>
          </w:p>
        </w:tc>
        <w:tc>
          <w:tcPr>
            <w:tcW w:w="322" w:type="pct"/>
            <w:shd w:val="clear" w:color="auto" w:fill="FFFFFF" w:themeFill="background1"/>
          </w:tcPr>
          <w:p w14:paraId="31105D3F" w14:textId="77777777" w:rsidR="001C6811" w:rsidRPr="001C6811" w:rsidRDefault="001C6811" w:rsidP="008A66E5">
            <w:pPr>
              <w:pStyle w:val="Heading4"/>
              <w:bidi/>
              <w:ind w:left="316" w:hanging="101"/>
              <w:outlineLvl w:val="3"/>
              <w:rPr>
                <w:rFonts w:asciiTheme="minorHAnsi" w:hAnsiTheme="minorHAnsi" w:cstheme="minorHAnsi"/>
                <w:bCs w:val="0"/>
                <w:i w:val="0"/>
                <w:iCs w:val="0"/>
                <w:color w:val="44546A" w:themeColor="text2"/>
              </w:rPr>
            </w:pPr>
          </w:p>
        </w:tc>
      </w:tr>
    </w:tbl>
    <w:p w14:paraId="3B66FEC8" w14:textId="77777777" w:rsidR="001C6811" w:rsidRPr="001C6811" w:rsidRDefault="001C6811" w:rsidP="001C6811">
      <w:pPr>
        <w:bidi/>
        <w:rPr>
          <w:rFonts w:asciiTheme="minorHAnsi" w:hAnsiTheme="minorHAnsi" w:cstheme="minorHAnsi"/>
        </w:rPr>
      </w:pPr>
    </w:p>
    <w:p w14:paraId="7949187E" w14:textId="77777777" w:rsidR="001C6811" w:rsidRPr="001C6811" w:rsidRDefault="001C6811" w:rsidP="001C6811">
      <w:pPr>
        <w:bidi/>
        <w:rPr>
          <w:rFonts w:asciiTheme="minorHAnsi" w:hAnsiTheme="minorHAnsi" w:cstheme="minorHAnsi"/>
        </w:rPr>
      </w:pPr>
      <w:r w:rsidRPr="001C6811">
        <w:rPr>
          <w:rFonts w:asciiTheme="minorHAnsi" w:hAnsiTheme="minorHAnsi" w:cstheme="minorHAnsi"/>
        </w:rPr>
        <w:br w:type="page"/>
      </w:r>
    </w:p>
    <w:p w14:paraId="043D91D0" w14:textId="77777777" w:rsidR="001C6811" w:rsidRPr="00D0096C" w:rsidRDefault="001C6811" w:rsidP="001C6811">
      <w:pPr>
        <w:pStyle w:val="Heading1"/>
        <w:rPr>
          <w:rFonts w:asciiTheme="minorHAnsi" w:hAnsiTheme="minorHAnsi" w:cstheme="minorHAnsi"/>
          <w:szCs w:val="32"/>
          <w:rtl/>
        </w:rPr>
      </w:pPr>
      <w:bookmarkStart w:id="16" w:name="_Toc92038684"/>
      <w:r w:rsidRPr="00D0096C">
        <w:rPr>
          <w:rFonts w:asciiTheme="minorHAnsi" w:hAnsiTheme="minorHAnsi" w:cstheme="minorHAnsi"/>
          <w:szCs w:val="32"/>
          <w:rtl/>
        </w:rPr>
        <w:lastRenderedPageBreak/>
        <w:t>التوصيات</w:t>
      </w:r>
      <w:bookmarkEnd w:id="16"/>
    </w:p>
    <w:p w14:paraId="490F8BBD" w14:textId="77777777" w:rsidR="001C6811" w:rsidRPr="001C6811" w:rsidRDefault="001C6811" w:rsidP="001C6811">
      <w:pPr>
        <w:bidi/>
        <w:rPr>
          <w:rFonts w:asciiTheme="minorHAnsi" w:hAnsiTheme="minorHAnsi" w:cstheme="minorHAnsi"/>
        </w:rPr>
      </w:pPr>
      <w:r w:rsidRPr="001C6811">
        <w:rPr>
          <w:rFonts w:asciiTheme="minorHAnsi" w:hAnsiTheme="minorHAnsi" w:cstheme="minorHAnsi"/>
          <w:rtl/>
        </w:rPr>
        <w:t>بناءً على نتائج التقييم، يوصي فريق التقييم بالتالي حسب وظائف الاستجابة:</w:t>
      </w:r>
    </w:p>
    <w:p w14:paraId="7470ADD2" w14:textId="77777777" w:rsidR="001C6811" w:rsidRPr="001C6811" w:rsidRDefault="001C6811" w:rsidP="001C6811">
      <w:pPr>
        <w:pStyle w:val="Heading2"/>
        <w:numPr>
          <w:ilvl w:val="0"/>
          <w:numId w:val="15"/>
        </w:numPr>
        <w:jc w:val="both"/>
        <w:rPr>
          <w:rFonts w:asciiTheme="minorHAnsi" w:hAnsiTheme="minorHAnsi" w:cstheme="minorHAnsi"/>
          <w:sz w:val="26"/>
          <w:szCs w:val="26"/>
          <w:rtl/>
        </w:rPr>
      </w:pPr>
      <w:bookmarkStart w:id="17" w:name="_Toc92038685"/>
      <w:bookmarkEnd w:id="0"/>
      <w:r w:rsidRPr="001C6811">
        <w:rPr>
          <w:rFonts w:asciiTheme="minorHAnsi" w:hAnsiTheme="minorHAnsi" w:cstheme="minorHAnsi"/>
          <w:sz w:val="26"/>
          <w:szCs w:val="26"/>
          <w:rtl/>
        </w:rPr>
        <w:t>القيادة والتنسيق:</w:t>
      </w:r>
      <w:bookmarkEnd w:id="17"/>
    </w:p>
    <w:p w14:paraId="21C93B2A" w14:textId="77777777" w:rsidR="001C6811" w:rsidRPr="001C6811" w:rsidRDefault="001C6811" w:rsidP="001C6811">
      <w:pPr>
        <w:bidi/>
        <w:rPr>
          <w:rFonts w:asciiTheme="minorHAnsi" w:hAnsiTheme="minorHAnsi" w:cstheme="minorHAnsi"/>
          <w:sz w:val="24"/>
        </w:rPr>
      </w:pPr>
      <w:r w:rsidRPr="001C6811">
        <w:rPr>
          <w:rFonts w:asciiTheme="minorHAnsi" w:hAnsiTheme="minorHAnsi" w:cstheme="minorHAnsi"/>
          <w:sz w:val="24"/>
          <w:rtl/>
        </w:rPr>
        <w:t>يوصي المقيّمون فريق إدارة الأزمات بما يلي</w:t>
      </w:r>
      <w:r w:rsidRPr="001C6811">
        <w:rPr>
          <w:rFonts w:asciiTheme="minorHAnsi" w:hAnsiTheme="minorHAnsi" w:cstheme="minorHAnsi"/>
          <w:sz w:val="24"/>
        </w:rPr>
        <w:t>:</w:t>
      </w:r>
    </w:p>
    <w:p w14:paraId="3FEF870F" w14:textId="77777777" w:rsidR="001C6811" w:rsidRPr="001C6811" w:rsidRDefault="001C6811" w:rsidP="001C6811">
      <w:pPr>
        <w:pStyle w:val="ListParagraph"/>
        <w:numPr>
          <w:ilvl w:val="0"/>
          <w:numId w:val="16"/>
        </w:numPr>
        <w:bidi/>
        <w:jc w:val="left"/>
        <w:rPr>
          <w:rFonts w:asciiTheme="minorHAnsi" w:hAnsiTheme="minorHAnsi" w:cstheme="minorHAnsi"/>
          <w:sz w:val="24"/>
          <w:szCs w:val="24"/>
          <w:rtl/>
        </w:rPr>
      </w:pPr>
      <w:r w:rsidRPr="001C6811">
        <w:rPr>
          <w:rFonts w:asciiTheme="minorHAnsi" w:hAnsiTheme="minorHAnsi" w:cstheme="minorHAnsi"/>
          <w:sz w:val="24"/>
          <w:szCs w:val="24"/>
          <w:rtl/>
        </w:rPr>
        <w:t>تجديد خطة الطوارئ حسب مناطق الجاهزية كافة ثم إلحاقها بخطة طوارئ الاستجابة</w:t>
      </w:r>
      <w:r w:rsidRPr="001C6811">
        <w:rPr>
          <w:rFonts w:asciiTheme="minorHAnsi" w:hAnsiTheme="minorHAnsi" w:cstheme="minorHAnsi"/>
          <w:sz w:val="24"/>
          <w:szCs w:val="24"/>
        </w:rPr>
        <w:t>.</w:t>
      </w:r>
    </w:p>
    <w:p w14:paraId="631D2B41" w14:textId="77777777" w:rsidR="001C6811" w:rsidRPr="001C6811" w:rsidRDefault="001C6811" w:rsidP="001C6811">
      <w:pPr>
        <w:pStyle w:val="ListParagraph"/>
        <w:numPr>
          <w:ilvl w:val="0"/>
          <w:numId w:val="16"/>
        </w:numPr>
        <w:bidi/>
        <w:jc w:val="left"/>
        <w:rPr>
          <w:rFonts w:asciiTheme="minorHAnsi" w:hAnsiTheme="minorHAnsi" w:cstheme="minorHAnsi"/>
          <w:sz w:val="24"/>
          <w:szCs w:val="24"/>
        </w:rPr>
      </w:pPr>
      <w:r w:rsidRPr="001C6811">
        <w:rPr>
          <w:rFonts w:asciiTheme="minorHAnsi" w:hAnsiTheme="minorHAnsi" w:cstheme="minorHAnsi"/>
          <w:sz w:val="24"/>
          <w:szCs w:val="24"/>
          <w:rtl/>
        </w:rPr>
        <w:t>تقديم شروط المرجعية (</w:t>
      </w:r>
      <w:r w:rsidRPr="001C6811">
        <w:rPr>
          <w:rFonts w:asciiTheme="minorHAnsi" w:hAnsiTheme="minorHAnsi" w:cstheme="minorHAnsi"/>
          <w:sz w:val="24"/>
          <w:szCs w:val="24"/>
        </w:rPr>
        <w:t>TOR</w:t>
      </w:r>
      <w:r w:rsidRPr="001C6811">
        <w:rPr>
          <w:rFonts w:asciiTheme="minorHAnsi" w:hAnsiTheme="minorHAnsi" w:cstheme="minorHAnsi"/>
          <w:sz w:val="24"/>
          <w:szCs w:val="24"/>
          <w:rtl/>
        </w:rPr>
        <w:t>) في اللجنة.يقترح المقيمون على فريق إدارة الأزمات وضع خطة تعافي وفق خطة الطوارئ في المركز.</w:t>
      </w:r>
    </w:p>
    <w:p w14:paraId="71115086" w14:textId="77777777" w:rsidR="001C6811" w:rsidRPr="001C6811" w:rsidRDefault="001C6811" w:rsidP="001C6811">
      <w:pPr>
        <w:pStyle w:val="ListParagraph"/>
        <w:numPr>
          <w:ilvl w:val="0"/>
          <w:numId w:val="16"/>
        </w:numPr>
        <w:bidi/>
        <w:jc w:val="left"/>
        <w:rPr>
          <w:rFonts w:asciiTheme="minorHAnsi" w:eastAsia="Gill Sans MT" w:hAnsiTheme="minorHAnsi" w:cstheme="minorHAnsi"/>
        </w:rPr>
      </w:pPr>
      <w:r w:rsidRPr="001C6811">
        <w:rPr>
          <w:rFonts w:asciiTheme="minorHAnsi" w:hAnsiTheme="minorHAnsi" w:cstheme="minorHAnsi"/>
          <w:sz w:val="24"/>
          <w:szCs w:val="24"/>
          <w:rtl/>
        </w:rPr>
        <w:t xml:space="preserve">با إجراء تمرين افتراضي أو حي للاستجابة لحالات الطوارئ للتعامل مع حالات </w:t>
      </w:r>
      <w:r w:rsidRPr="001C6811">
        <w:rPr>
          <w:rFonts w:asciiTheme="minorHAnsi" w:hAnsiTheme="minorHAnsi" w:cstheme="minorHAnsi"/>
          <w:sz w:val="24"/>
          <w:szCs w:val="24"/>
        </w:rPr>
        <w:t>كوفيد-19</w:t>
      </w:r>
      <w:r w:rsidRPr="001C6811">
        <w:rPr>
          <w:rFonts w:asciiTheme="minorHAnsi" w:eastAsia="Times New Roman" w:hAnsiTheme="minorHAnsi" w:cstheme="minorHAnsi"/>
          <w:color w:val="000000" w:themeColor="text1"/>
          <w:sz w:val="24"/>
          <w:szCs w:val="24"/>
        </w:rPr>
        <w:t>كوفيد-19</w:t>
      </w:r>
      <w:r w:rsidRPr="001C6811">
        <w:rPr>
          <w:rFonts w:asciiTheme="minorHAnsi" w:hAnsiTheme="minorHAnsi" w:cstheme="minorHAnsi"/>
          <w:sz w:val="24"/>
          <w:szCs w:val="24"/>
          <w:rtl/>
        </w:rPr>
        <w:t xml:space="preserve"> من خلال التعاون مع مديرية الصحة</w:t>
      </w:r>
      <w:r w:rsidRPr="001C6811">
        <w:rPr>
          <w:rFonts w:asciiTheme="minorHAnsi" w:hAnsiTheme="minorHAnsi" w:cstheme="minorHAnsi"/>
          <w:rtl/>
        </w:rPr>
        <w:t>.</w:t>
      </w:r>
    </w:p>
    <w:p w14:paraId="404B24CF" w14:textId="77777777" w:rsidR="001C6811" w:rsidRPr="001C6811" w:rsidRDefault="001C6811" w:rsidP="001C6811">
      <w:pPr>
        <w:bidi/>
        <w:rPr>
          <w:rFonts w:asciiTheme="minorHAnsi" w:hAnsiTheme="minorHAnsi" w:cstheme="minorHAnsi"/>
        </w:rPr>
      </w:pPr>
    </w:p>
    <w:p w14:paraId="1DCFE40E" w14:textId="77777777" w:rsidR="001C6811" w:rsidRPr="001C6811" w:rsidRDefault="001C6811" w:rsidP="001C6811">
      <w:pPr>
        <w:pStyle w:val="Heading2"/>
        <w:numPr>
          <w:ilvl w:val="0"/>
          <w:numId w:val="15"/>
        </w:numPr>
        <w:rPr>
          <w:rFonts w:asciiTheme="minorHAnsi" w:hAnsiTheme="minorHAnsi" w:cstheme="minorHAnsi"/>
          <w:sz w:val="26"/>
          <w:szCs w:val="26"/>
          <w:rtl/>
        </w:rPr>
      </w:pPr>
      <w:bookmarkStart w:id="18" w:name="_Toc92038686"/>
      <w:r w:rsidRPr="001C6811">
        <w:rPr>
          <w:rFonts w:asciiTheme="minorHAnsi" w:hAnsiTheme="minorHAnsi" w:cstheme="minorHAnsi"/>
          <w:sz w:val="26"/>
          <w:szCs w:val="26"/>
          <w:rtl/>
        </w:rPr>
        <w:t>الدعم التشغيلي واللوجستي وإدارة الإمدادات:</w:t>
      </w:r>
      <w:bookmarkEnd w:id="18"/>
    </w:p>
    <w:p w14:paraId="4B6CB22B" w14:textId="77777777" w:rsidR="001C6811" w:rsidRPr="001C6811" w:rsidRDefault="001C6811" w:rsidP="001C6811">
      <w:pPr>
        <w:bidi/>
        <w:rPr>
          <w:rFonts w:asciiTheme="minorHAnsi" w:hAnsiTheme="minorHAnsi" w:cstheme="minorHAnsi"/>
          <w:sz w:val="24"/>
        </w:rPr>
      </w:pPr>
      <w:r w:rsidRPr="001C6811">
        <w:rPr>
          <w:rFonts w:asciiTheme="minorHAnsi" w:hAnsiTheme="minorHAnsi" w:cstheme="minorHAnsi"/>
          <w:sz w:val="24"/>
          <w:rtl/>
        </w:rPr>
        <w:t>يوصي المقيمون رئيس الصيدلية بما يلي:</w:t>
      </w:r>
    </w:p>
    <w:p w14:paraId="16BC223F" w14:textId="77777777" w:rsidR="001C6811" w:rsidRPr="001C6811" w:rsidRDefault="001C6811" w:rsidP="001C6811">
      <w:pPr>
        <w:pStyle w:val="ListParagraph"/>
        <w:numPr>
          <w:ilvl w:val="0"/>
          <w:numId w:val="17"/>
        </w:numPr>
        <w:bidi/>
        <w:jc w:val="left"/>
        <w:rPr>
          <w:rFonts w:asciiTheme="minorHAnsi" w:hAnsiTheme="minorHAnsi" w:cstheme="minorHAnsi"/>
          <w:sz w:val="24"/>
          <w:szCs w:val="24"/>
        </w:rPr>
      </w:pPr>
      <w:r w:rsidRPr="001C6811">
        <w:rPr>
          <w:rFonts w:asciiTheme="minorHAnsi" w:hAnsiTheme="minorHAnsi" w:cstheme="minorHAnsi"/>
          <w:sz w:val="24"/>
          <w:szCs w:val="24"/>
          <w:rtl/>
        </w:rPr>
        <w:t>مخاطبة مديرية الصحة لزيادة عدد اسطوانات الاوكسجين ومنظمات الاوكسجين ومعدات الوقاية الشخصية في المركز.</w:t>
      </w:r>
    </w:p>
    <w:p w14:paraId="4A7A7E10" w14:textId="77777777" w:rsidR="001C6811" w:rsidRPr="001C6811" w:rsidRDefault="001C6811" w:rsidP="001C6811">
      <w:pPr>
        <w:pStyle w:val="ListParagraph"/>
        <w:numPr>
          <w:ilvl w:val="0"/>
          <w:numId w:val="17"/>
        </w:numPr>
        <w:bidi/>
        <w:jc w:val="left"/>
        <w:rPr>
          <w:rFonts w:asciiTheme="minorHAnsi" w:eastAsia="Gill Sans MT" w:hAnsiTheme="minorHAnsi" w:cstheme="minorHAnsi"/>
          <w:sz w:val="24"/>
          <w:szCs w:val="24"/>
        </w:rPr>
      </w:pPr>
      <w:r w:rsidRPr="001C6811">
        <w:rPr>
          <w:rFonts w:asciiTheme="minorHAnsi" w:hAnsiTheme="minorHAnsi" w:cstheme="minorHAnsi"/>
          <w:sz w:val="24"/>
          <w:szCs w:val="24"/>
          <w:rtl/>
        </w:rPr>
        <w:t xml:space="preserve">وضع خطة تقدير للإمدادات الأساسية (الأكسجين والماء والطاقة الكهربائية) واستهلاك الأدوية ، وفقًا لسيناريوهات انتشار </w:t>
      </w:r>
      <w:r w:rsidRPr="001C6811">
        <w:rPr>
          <w:rFonts w:asciiTheme="minorHAnsi" w:hAnsiTheme="minorHAnsi" w:cstheme="minorHAnsi"/>
          <w:sz w:val="24"/>
          <w:szCs w:val="24"/>
        </w:rPr>
        <w:t>كوفيد-19</w:t>
      </w:r>
      <w:r w:rsidRPr="001C6811">
        <w:rPr>
          <w:rFonts w:asciiTheme="minorHAnsi" w:eastAsia="Times New Roman" w:hAnsiTheme="minorHAnsi" w:cstheme="minorHAnsi"/>
          <w:color w:val="000000" w:themeColor="text1"/>
          <w:sz w:val="24"/>
          <w:szCs w:val="24"/>
        </w:rPr>
        <w:t>كوفيد-19</w:t>
      </w:r>
      <w:r w:rsidRPr="001C6811">
        <w:rPr>
          <w:rFonts w:asciiTheme="minorHAnsi" w:hAnsiTheme="minorHAnsi" w:cstheme="minorHAnsi"/>
          <w:sz w:val="24"/>
          <w:szCs w:val="24"/>
          <w:rtl/>
        </w:rPr>
        <w:t>.</w:t>
      </w:r>
    </w:p>
    <w:p w14:paraId="584307F9" w14:textId="77777777" w:rsidR="001C6811" w:rsidRPr="001C6811" w:rsidRDefault="001C6811" w:rsidP="001C6811">
      <w:pPr>
        <w:pStyle w:val="ListParagraph"/>
        <w:numPr>
          <w:ilvl w:val="0"/>
          <w:numId w:val="17"/>
        </w:numPr>
        <w:bidi/>
        <w:jc w:val="left"/>
        <w:rPr>
          <w:rFonts w:asciiTheme="minorHAnsi" w:hAnsiTheme="minorHAnsi" w:cstheme="minorHAnsi"/>
          <w:sz w:val="24"/>
          <w:szCs w:val="24"/>
        </w:rPr>
      </w:pPr>
      <w:r w:rsidRPr="001C6811">
        <w:rPr>
          <w:rFonts w:asciiTheme="minorHAnsi" w:hAnsiTheme="minorHAnsi" w:cstheme="minorHAnsi"/>
          <w:sz w:val="24"/>
          <w:szCs w:val="24"/>
          <w:rtl/>
        </w:rPr>
        <w:t>تزويد المخزن بميزان حرارة ورطوبة في الغرفة وكذلك تركيب أرفف للتخزين.</w:t>
      </w:r>
    </w:p>
    <w:p w14:paraId="1E95C555" w14:textId="77777777" w:rsidR="001C6811" w:rsidRPr="001C6811" w:rsidRDefault="001C6811" w:rsidP="001C6811">
      <w:pPr>
        <w:pStyle w:val="ListParagraph"/>
        <w:numPr>
          <w:ilvl w:val="0"/>
          <w:numId w:val="17"/>
        </w:numPr>
        <w:bidi/>
        <w:jc w:val="left"/>
        <w:rPr>
          <w:rFonts w:asciiTheme="minorHAnsi" w:hAnsiTheme="minorHAnsi" w:cstheme="minorHAnsi"/>
          <w:sz w:val="24"/>
          <w:szCs w:val="24"/>
        </w:rPr>
      </w:pPr>
      <w:r w:rsidRPr="001C6811">
        <w:rPr>
          <w:rFonts w:asciiTheme="minorHAnsi" w:hAnsiTheme="minorHAnsi" w:cstheme="minorHAnsi"/>
          <w:sz w:val="24"/>
          <w:szCs w:val="24"/>
          <w:rtl/>
        </w:rPr>
        <w:t>تدريب الفريق الأمني ​​على أدوارهم في تحديد القيود المحتملة للوصول إلى المنشأة ، وتدفق المرضى ، وحركة المرور ، ومواقف السيارات ، وتطبيق السياسات الحكومية مثل التحقق من شهادة المطاعيم أو تطبيق سند ، وكيفية طلب الدعم من قوات الأمن المحلية من أجل زيادة أمن المركز الصحي ، إذا لزم الأمر.</w:t>
      </w:r>
    </w:p>
    <w:p w14:paraId="72C01A9A" w14:textId="77777777" w:rsidR="001C6811" w:rsidRPr="001C6811" w:rsidRDefault="001C6811" w:rsidP="001C6811">
      <w:pPr>
        <w:bidi/>
        <w:rPr>
          <w:rFonts w:asciiTheme="minorHAnsi" w:hAnsiTheme="minorHAnsi" w:cstheme="minorHAnsi"/>
        </w:rPr>
      </w:pPr>
    </w:p>
    <w:p w14:paraId="4EC98626" w14:textId="77777777" w:rsidR="001C6811" w:rsidRPr="001C6811" w:rsidRDefault="001C6811" w:rsidP="001C6811">
      <w:pPr>
        <w:pStyle w:val="Heading2"/>
        <w:numPr>
          <w:ilvl w:val="0"/>
          <w:numId w:val="15"/>
        </w:numPr>
        <w:rPr>
          <w:rFonts w:asciiTheme="minorHAnsi" w:hAnsiTheme="minorHAnsi" w:cstheme="minorHAnsi"/>
          <w:sz w:val="26"/>
          <w:szCs w:val="26"/>
          <w:rtl/>
        </w:rPr>
      </w:pPr>
      <w:bookmarkStart w:id="19" w:name="_Toc92038687"/>
      <w:r w:rsidRPr="001C6811">
        <w:rPr>
          <w:rFonts w:asciiTheme="minorHAnsi" w:hAnsiTheme="minorHAnsi" w:cstheme="minorHAnsi"/>
          <w:sz w:val="26"/>
          <w:szCs w:val="26"/>
          <w:rtl/>
        </w:rPr>
        <w:t>المعلومات والتواصل:</w:t>
      </w:r>
      <w:bookmarkEnd w:id="19"/>
    </w:p>
    <w:p w14:paraId="242C318E" w14:textId="77777777" w:rsidR="001C6811" w:rsidRPr="001C6811" w:rsidRDefault="001C6811" w:rsidP="001C6811">
      <w:pPr>
        <w:bidi/>
        <w:rPr>
          <w:rFonts w:asciiTheme="minorHAnsi" w:hAnsiTheme="minorHAnsi" w:cstheme="minorHAnsi"/>
          <w:sz w:val="24"/>
        </w:rPr>
      </w:pPr>
      <w:r w:rsidRPr="001C6811">
        <w:rPr>
          <w:rFonts w:asciiTheme="minorHAnsi" w:hAnsiTheme="minorHAnsi" w:cstheme="minorHAnsi"/>
          <w:sz w:val="24"/>
          <w:rtl/>
        </w:rPr>
        <w:t>يقترح المقيمون على مديرية الصحة ما يلي</w:t>
      </w:r>
      <w:r w:rsidRPr="001C6811">
        <w:rPr>
          <w:rFonts w:asciiTheme="minorHAnsi" w:hAnsiTheme="minorHAnsi" w:cstheme="minorHAnsi"/>
          <w:sz w:val="24"/>
        </w:rPr>
        <w:t>:</w:t>
      </w:r>
    </w:p>
    <w:p w14:paraId="4E75CE94" w14:textId="77777777" w:rsidR="001C6811" w:rsidRPr="001C6811" w:rsidRDefault="001C6811" w:rsidP="001C6811">
      <w:pPr>
        <w:pStyle w:val="ListParagraph"/>
        <w:numPr>
          <w:ilvl w:val="1"/>
          <w:numId w:val="18"/>
        </w:numPr>
        <w:bidi/>
        <w:ind w:left="450" w:firstLine="0"/>
        <w:jc w:val="left"/>
        <w:rPr>
          <w:rFonts w:asciiTheme="minorHAnsi" w:hAnsiTheme="minorHAnsi" w:cstheme="minorHAnsi"/>
          <w:sz w:val="24"/>
          <w:szCs w:val="24"/>
        </w:rPr>
      </w:pPr>
      <w:r w:rsidRPr="001C6811">
        <w:rPr>
          <w:rFonts w:asciiTheme="minorHAnsi" w:hAnsiTheme="minorHAnsi" w:cstheme="minorHAnsi"/>
          <w:sz w:val="24"/>
          <w:szCs w:val="24"/>
          <w:rtl/>
        </w:rPr>
        <w:t>تزويد المركز بخط أرضي وانترنت بالمركز</w:t>
      </w:r>
      <w:r w:rsidRPr="001C6811">
        <w:rPr>
          <w:rFonts w:asciiTheme="minorHAnsi" w:hAnsiTheme="minorHAnsi" w:cstheme="minorHAnsi"/>
          <w:sz w:val="24"/>
          <w:szCs w:val="24"/>
        </w:rPr>
        <w:t>.</w:t>
      </w:r>
    </w:p>
    <w:p w14:paraId="1882F43C" w14:textId="77777777" w:rsidR="001C6811" w:rsidRPr="001C6811" w:rsidRDefault="001C6811" w:rsidP="001C6811">
      <w:pPr>
        <w:pStyle w:val="ListParagraph"/>
        <w:numPr>
          <w:ilvl w:val="1"/>
          <w:numId w:val="18"/>
        </w:numPr>
        <w:bidi/>
        <w:ind w:left="450" w:firstLine="0"/>
        <w:jc w:val="left"/>
        <w:rPr>
          <w:rFonts w:asciiTheme="minorHAnsi" w:eastAsia="Gill Sans MT" w:hAnsiTheme="minorHAnsi" w:cstheme="minorHAnsi"/>
          <w:sz w:val="24"/>
          <w:szCs w:val="24"/>
        </w:rPr>
      </w:pPr>
      <w:r w:rsidRPr="001C6811">
        <w:rPr>
          <w:rFonts w:asciiTheme="minorHAnsi" w:hAnsiTheme="minorHAnsi" w:cstheme="minorHAnsi"/>
          <w:sz w:val="24"/>
          <w:szCs w:val="24"/>
          <w:rtl/>
        </w:rPr>
        <w:t xml:space="preserve">استكمال المعلومات الواردة في سجل </w:t>
      </w:r>
      <w:r w:rsidRPr="001C6811">
        <w:rPr>
          <w:rFonts w:asciiTheme="minorHAnsi" w:hAnsiTheme="minorHAnsi" w:cstheme="minorHAnsi"/>
          <w:sz w:val="24"/>
          <w:szCs w:val="24"/>
        </w:rPr>
        <w:t>كوفيد-19</w:t>
      </w:r>
      <w:r w:rsidRPr="001C6811">
        <w:rPr>
          <w:rFonts w:asciiTheme="minorHAnsi" w:eastAsia="Times New Roman" w:hAnsiTheme="minorHAnsi" w:cstheme="minorHAnsi"/>
          <w:color w:val="000000" w:themeColor="text1"/>
          <w:sz w:val="24"/>
          <w:szCs w:val="24"/>
        </w:rPr>
        <w:t>كوفيد-19</w:t>
      </w:r>
      <w:r w:rsidRPr="001C6811">
        <w:rPr>
          <w:rFonts w:asciiTheme="minorHAnsi" w:hAnsiTheme="minorHAnsi" w:cstheme="minorHAnsi"/>
          <w:sz w:val="24"/>
          <w:szCs w:val="24"/>
          <w:rtl/>
        </w:rPr>
        <w:t xml:space="preserve"> والمتابعة المستمرة للمرضى الذين إما يذهبون إلى المنزل أو إلى مرفق رعاية صحية آخر.</w:t>
      </w:r>
    </w:p>
    <w:p w14:paraId="72E06DEC" w14:textId="77777777" w:rsidR="001C6811" w:rsidRPr="001C6811" w:rsidRDefault="001C6811" w:rsidP="001C6811">
      <w:pPr>
        <w:pStyle w:val="ListParagraph"/>
        <w:numPr>
          <w:ilvl w:val="1"/>
          <w:numId w:val="18"/>
        </w:numPr>
        <w:bidi/>
        <w:ind w:left="450" w:firstLine="0"/>
        <w:jc w:val="left"/>
        <w:rPr>
          <w:rFonts w:asciiTheme="minorHAnsi" w:hAnsiTheme="minorHAnsi" w:cstheme="minorHAnsi"/>
          <w:sz w:val="24"/>
          <w:szCs w:val="24"/>
        </w:rPr>
      </w:pPr>
      <w:r w:rsidRPr="001C6811">
        <w:rPr>
          <w:rFonts w:asciiTheme="minorHAnsi" w:hAnsiTheme="minorHAnsi" w:cstheme="minorHAnsi"/>
          <w:sz w:val="24"/>
          <w:szCs w:val="24"/>
          <w:rtl/>
        </w:rPr>
        <w:t>تشجيع لجنة صحة المجتمع على تفعيل دورها بشكل أوسع وزيادة التواصل مع المجتمع من خلال استخدام وسائل التواصل الاجتماعي مثل الفيسبوك.</w:t>
      </w:r>
    </w:p>
    <w:p w14:paraId="26E5E58E" w14:textId="77777777" w:rsidR="001C6811" w:rsidRPr="001C6811" w:rsidRDefault="001C6811" w:rsidP="001C6811">
      <w:pPr>
        <w:bidi/>
        <w:rPr>
          <w:rFonts w:asciiTheme="minorHAnsi" w:hAnsiTheme="minorHAnsi" w:cstheme="minorHAnsi"/>
        </w:rPr>
      </w:pPr>
    </w:p>
    <w:p w14:paraId="5CA444F0" w14:textId="77777777" w:rsidR="001C6811" w:rsidRPr="00D0096C" w:rsidRDefault="001C6811" w:rsidP="001C6811">
      <w:pPr>
        <w:pStyle w:val="Heading2"/>
        <w:numPr>
          <w:ilvl w:val="0"/>
          <w:numId w:val="15"/>
        </w:numPr>
        <w:rPr>
          <w:rFonts w:asciiTheme="minorHAnsi" w:hAnsiTheme="minorHAnsi" w:cstheme="minorHAnsi"/>
          <w:sz w:val="26"/>
          <w:szCs w:val="26"/>
          <w:rtl/>
        </w:rPr>
      </w:pPr>
      <w:bookmarkStart w:id="20" w:name="_Toc92038688"/>
      <w:r w:rsidRPr="00D0096C">
        <w:rPr>
          <w:rFonts w:asciiTheme="minorHAnsi" w:hAnsiTheme="minorHAnsi" w:cstheme="minorHAnsi"/>
          <w:sz w:val="26"/>
          <w:szCs w:val="26"/>
          <w:rtl/>
        </w:rPr>
        <w:lastRenderedPageBreak/>
        <w:t>الموارد البشرية:</w:t>
      </w:r>
      <w:bookmarkEnd w:id="20"/>
    </w:p>
    <w:p w14:paraId="2AF464B1" w14:textId="60D8C2E3" w:rsidR="0092355D" w:rsidRDefault="001C6811" w:rsidP="0092355D">
      <w:pPr>
        <w:bidi/>
        <w:rPr>
          <w:rFonts w:asciiTheme="minorHAnsi" w:eastAsia="Gill Sans MT" w:hAnsiTheme="minorHAnsi" w:cstheme="minorHAnsi"/>
          <w:color w:val="000000" w:themeColor="text1"/>
          <w:sz w:val="24"/>
        </w:rPr>
      </w:pPr>
      <w:r w:rsidRPr="0092355D">
        <w:rPr>
          <w:rFonts w:asciiTheme="minorHAnsi" w:hAnsiTheme="minorHAnsi" w:cstheme="minorHAnsi" w:hint="cs"/>
          <w:sz w:val="24"/>
          <w:rtl/>
          <w:lang w:bidi="ar-JO"/>
        </w:rPr>
        <w:t>ي</w:t>
      </w:r>
      <w:r w:rsidRPr="0092355D">
        <w:rPr>
          <w:rFonts w:asciiTheme="minorHAnsi" w:hAnsiTheme="minorHAnsi" w:cstheme="minorHAnsi"/>
          <w:color w:val="000000" w:themeColor="text1"/>
          <w:sz w:val="24"/>
          <w:rtl/>
        </w:rPr>
        <w:t>وصي</w:t>
      </w:r>
      <w:r w:rsidRPr="0092355D">
        <w:rPr>
          <w:rFonts w:asciiTheme="minorHAnsi" w:eastAsia="Gill Sans MT" w:hAnsiTheme="minorHAnsi" w:cstheme="minorHAnsi"/>
          <w:color w:val="000000" w:themeColor="text1"/>
          <w:sz w:val="24"/>
          <w:rtl/>
        </w:rPr>
        <w:t xml:space="preserve"> المقيمون قيادة المركز</w:t>
      </w:r>
      <w:r w:rsidRPr="0092355D">
        <w:rPr>
          <w:rFonts w:asciiTheme="minorHAnsi" w:eastAsia="Gill Sans MT" w:hAnsiTheme="minorHAnsi" w:cstheme="minorHAnsi"/>
          <w:color w:val="D13438"/>
          <w:sz w:val="24"/>
          <w:u w:val="single"/>
          <w:rtl/>
        </w:rPr>
        <w:t xml:space="preserve"> </w:t>
      </w:r>
      <w:r w:rsidRPr="0092355D">
        <w:rPr>
          <w:rFonts w:asciiTheme="minorHAnsi" w:hAnsiTheme="minorHAnsi" w:cstheme="minorHAnsi"/>
          <w:color w:val="000000" w:themeColor="text1"/>
          <w:sz w:val="24"/>
          <w:rtl/>
        </w:rPr>
        <w:t>بما</w:t>
      </w:r>
      <w:r w:rsidRPr="0092355D">
        <w:rPr>
          <w:rFonts w:asciiTheme="minorHAnsi" w:eastAsia="Gill Sans MT" w:hAnsiTheme="minorHAnsi" w:cstheme="minorHAnsi"/>
          <w:color w:val="000000" w:themeColor="text1"/>
          <w:sz w:val="24"/>
          <w:rtl/>
        </w:rPr>
        <w:t xml:space="preserve"> </w:t>
      </w:r>
      <w:r w:rsidRPr="0092355D">
        <w:rPr>
          <w:rFonts w:asciiTheme="minorHAnsi" w:hAnsiTheme="minorHAnsi" w:cstheme="minorHAnsi"/>
          <w:color w:val="000000" w:themeColor="text1"/>
          <w:sz w:val="24"/>
          <w:rtl/>
        </w:rPr>
        <w:t>يلي</w:t>
      </w:r>
      <w:r w:rsidRPr="0092355D">
        <w:rPr>
          <w:rFonts w:asciiTheme="minorHAnsi" w:eastAsia="Gill Sans MT" w:hAnsiTheme="minorHAnsi" w:cstheme="minorHAnsi"/>
          <w:color w:val="000000" w:themeColor="text1"/>
          <w:sz w:val="24"/>
          <w:rtl/>
        </w:rPr>
        <w:t>:</w:t>
      </w:r>
    </w:p>
    <w:p w14:paraId="2386DFF0" w14:textId="77777777" w:rsidR="0092355D" w:rsidRPr="0092355D" w:rsidRDefault="0092355D" w:rsidP="0092355D">
      <w:pPr>
        <w:bidi/>
        <w:rPr>
          <w:rFonts w:asciiTheme="minorHAnsi" w:eastAsia="Gill Sans MT" w:hAnsiTheme="minorHAnsi" w:cstheme="minorHAnsi"/>
          <w:color w:val="000000" w:themeColor="text1"/>
          <w:sz w:val="24"/>
        </w:rPr>
      </w:pPr>
    </w:p>
    <w:p w14:paraId="7A844922" w14:textId="25D0F6DC" w:rsidR="001C6811" w:rsidRPr="0092355D" w:rsidRDefault="0092355D" w:rsidP="0092355D">
      <w:pPr>
        <w:bidi/>
        <w:rPr>
          <w:rFonts w:asciiTheme="minorHAnsi" w:eastAsia="Gill Sans MT" w:hAnsiTheme="minorHAnsi" w:cstheme="minorHAnsi"/>
          <w:color w:val="000000" w:themeColor="text1"/>
          <w:sz w:val="24"/>
        </w:rPr>
      </w:pPr>
      <w:r>
        <w:rPr>
          <w:rFonts w:asciiTheme="minorHAnsi" w:hAnsiTheme="minorHAnsi" w:cstheme="minorHAnsi"/>
          <w:color w:val="000000" w:themeColor="text1"/>
          <w:sz w:val="24"/>
        </w:rPr>
        <w:t xml:space="preserve">- </w:t>
      </w:r>
      <w:r w:rsidR="001C6811" w:rsidRPr="0092355D">
        <w:rPr>
          <w:rFonts w:asciiTheme="minorHAnsi" w:hAnsiTheme="minorHAnsi" w:cstheme="minorHAnsi" w:hint="cs"/>
          <w:color w:val="000000" w:themeColor="text1"/>
          <w:sz w:val="24"/>
          <w:rtl/>
        </w:rPr>
        <w:t>متابعة</w:t>
      </w:r>
      <w:r w:rsidR="001C6811" w:rsidRPr="0092355D">
        <w:rPr>
          <w:rFonts w:asciiTheme="minorHAnsi" w:eastAsia="Gill Sans MT" w:hAnsiTheme="minorHAnsi" w:cstheme="minorHAnsi"/>
          <w:color w:val="000000" w:themeColor="text1"/>
          <w:sz w:val="24"/>
          <w:rtl/>
        </w:rPr>
        <w:t xml:space="preserve"> </w:t>
      </w:r>
      <w:r w:rsidR="001C6811" w:rsidRPr="0092355D">
        <w:rPr>
          <w:rFonts w:asciiTheme="minorHAnsi" w:hAnsiTheme="minorHAnsi" w:cstheme="minorHAnsi"/>
          <w:color w:val="000000" w:themeColor="text1"/>
          <w:sz w:val="24"/>
          <w:rtl/>
        </w:rPr>
        <w:t>أحدث</w:t>
      </w:r>
      <w:r w:rsidR="001C6811" w:rsidRPr="0092355D">
        <w:rPr>
          <w:rFonts w:asciiTheme="minorHAnsi" w:eastAsia="Gill Sans MT" w:hAnsiTheme="minorHAnsi" w:cstheme="minorHAnsi"/>
          <w:color w:val="000000" w:themeColor="text1"/>
          <w:sz w:val="24"/>
          <w:rtl/>
        </w:rPr>
        <w:t xml:space="preserve"> </w:t>
      </w:r>
      <w:r w:rsidR="001C6811" w:rsidRPr="0092355D">
        <w:rPr>
          <w:rFonts w:asciiTheme="minorHAnsi" w:hAnsiTheme="minorHAnsi" w:cstheme="minorHAnsi"/>
          <w:color w:val="000000" w:themeColor="text1"/>
          <w:sz w:val="24"/>
          <w:rtl/>
        </w:rPr>
        <w:t>السياسات</w:t>
      </w:r>
      <w:r w:rsidR="001C6811" w:rsidRPr="0092355D">
        <w:rPr>
          <w:rFonts w:asciiTheme="minorHAnsi" w:eastAsia="Gill Sans MT" w:hAnsiTheme="minorHAnsi" w:cstheme="minorHAnsi"/>
          <w:color w:val="000000" w:themeColor="text1"/>
          <w:sz w:val="24"/>
          <w:rtl/>
        </w:rPr>
        <w:t xml:space="preserve"> </w:t>
      </w:r>
      <w:r w:rsidR="001C6811" w:rsidRPr="0092355D">
        <w:rPr>
          <w:rFonts w:asciiTheme="minorHAnsi" w:hAnsiTheme="minorHAnsi" w:cstheme="minorHAnsi"/>
          <w:color w:val="000000" w:themeColor="text1"/>
          <w:sz w:val="24"/>
          <w:rtl/>
        </w:rPr>
        <w:t>والإجراءات</w:t>
      </w:r>
      <w:r w:rsidR="001C6811" w:rsidRPr="0092355D">
        <w:rPr>
          <w:rFonts w:asciiTheme="minorHAnsi" w:eastAsia="Gill Sans MT" w:hAnsiTheme="minorHAnsi" w:cstheme="minorHAnsi"/>
          <w:color w:val="000000" w:themeColor="text1"/>
          <w:sz w:val="24"/>
          <w:rtl/>
        </w:rPr>
        <w:t xml:space="preserve"> </w:t>
      </w:r>
      <w:r w:rsidR="001C6811" w:rsidRPr="0092355D">
        <w:rPr>
          <w:rFonts w:asciiTheme="minorHAnsi" w:hAnsiTheme="minorHAnsi" w:cstheme="minorHAnsi"/>
          <w:color w:val="000000" w:themeColor="text1"/>
          <w:sz w:val="24"/>
          <w:rtl/>
        </w:rPr>
        <w:t>المتعلقة</w:t>
      </w:r>
      <w:r w:rsidR="001C6811" w:rsidRPr="0092355D">
        <w:rPr>
          <w:rFonts w:asciiTheme="minorHAnsi" w:eastAsia="Gill Sans MT" w:hAnsiTheme="minorHAnsi" w:cstheme="minorHAnsi"/>
          <w:color w:val="000000" w:themeColor="text1"/>
          <w:sz w:val="24"/>
          <w:rtl/>
        </w:rPr>
        <w:t xml:space="preserve"> </w:t>
      </w:r>
      <w:r w:rsidR="001C6811" w:rsidRPr="0092355D">
        <w:rPr>
          <w:rFonts w:asciiTheme="minorHAnsi" w:hAnsiTheme="minorHAnsi" w:cstheme="minorHAnsi"/>
          <w:color w:val="000000" w:themeColor="text1"/>
          <w:sz w:val="24"/>
          <w:rtl/>
        </w:rPr>
        <w:t>ب</w:t>
      </w:r>
      <w:r w:rsidR="001C6811" w:rsidRPr="00EB79F5">
        <w:rPr>
          <w:rFonts w:asciiTheme="minorHAnsi" w:hAnsiTheme="minorHAnsi" w:cstheme="minorHAnsi"/>
          <w:color w:val="000000" w:themeColor="text1"/>
          <w:sz w:val="24"/>
          <w:rtl/>
        </w:rPr>
        <w:t>كوفيد-</w:t>
      </w:r>
      <w:r w:rsidR="001C6811" w:rsidRPr="00EB79F5">
        <w:rPr>
          <w:rFonts w:asciiTheme="minorHAnsi" w:hAnsiTheme="minorHAnsi" w:cstheme="minorHAnsi"/>
          <w:color w:val="000000" w:themeColor="text1"/>
          <w:sz w:val="24"/>
        </w:rPr>
        <w:t>19</w:t>
      </w:r>
      <w:r w:rsidR="001C6811" w:rsidRPr="00EB79F5">
        <w:rPr>
          <w:rFonts w:asciiTheme="minorHAnsi" w:hAnsiTheme="minorHAnsi" w:cstheme="minorHAnsi"/>
          <w:color w:val="000000" w:themeColor="text1"/>
          <w:sz w:val="24"/>
          <w:rtl/>
        </w:rPr>
        <w:t xml:space="preserve"> </w:t>
      </w:r>
      <w:r w:rsidR="001C6811" w:rsidRPr="0092355D">
        <w:rPr>
          <w:rFonts w:asciiTheme="minorHAnsi" w:hAnsiTheme="minorHAnsi" w:cstheme="minorHAnsi"/>
          <w:color w:val="000000" w:themeColor="text1"/>
          <w:sz w:val="24"/>
          <w:rtl/>
        </w:rPr>
        <w:t>على</w:t>
      </w:r>
      <w:r w:rsidR="001C6811" w:rsidRPr="00EB79F5">
        <w:rPr>
          <w:rFonts w:asciiTheme="minorHAnsi" w:hAnsiTheme="minorHAnsi" w:cstheme="minorHAnsi"/>
          <w:color w:val="000000" w:themeColor="text1"/>
          <w:sz w:val="24"/>
          <w:rtl/>
        </w:rPr>
        <w:t xml:space="preserve"> </w:t>
      </w:r>
      <w:r w:rsidR="001C6811" w:rsidRPr="0092355D">
        <w:rPr>
          <w:rFonts w:asciiTheme="minorHAnsi" w:hAnsiTheme="minorHAnsi" w:cstheme="minorHAnsi"/>
          <w:color w:val="000000" w:themeColor="text1"/>
          <w:sz w:val="24"/>
          <w:rtl/>
        </w:rPr>
        <w:t>موقع</w:t>
      </w:r>
      <w:r w:rsidR="001C6811" w:rsidRPr="0092355D">
        <w:rPr>
          <w:rFonts w:asciiTheme="minorHAnsi" w:eastAsia="Gill Sans MT" w:hAnsiTheme="minorHAnsi" w:cstheme="minorHAnsi"/>
          <w:color w:val="000000" w:themeColor="text1"/>
          <w:sz w:val="24"/>
          <w:rtl/>
        </w:rPr>
        <w:t xml:space="preserve"> </w:t>
      </w:r>
      <w:r w:rsidR="001C6811" w:rsidRPr="0092355D">
        <w:rPr>
          <w:rFonts w:asciiTheme="minorHAnsi" w:hAnsiTheme="minorHAnsi" w:cstheme="minorHAnsi"/>
          <w:color w:val="000000" w:themeColor="text1"/>
          <w:sz w:val="24"/>
          <w:rtl/>
        </w:rPr>
        <w:t>وزارة</w:t>
      </w:r>
      <w:r w:rsidR="001C6811" w:rsidRPr="0092355D">
        <w:rPr>
          <w:rFonts w:asciiTheme="minorHAnsi" w:eastAsia="Gill Sans MT" w:hAnsiTheme="minorHAnsi" w:cstheme="minorHAnsi"/>
          <w:color w:val="000000" w:themeColor="text1"/>
          <w:sz w:val="24"/>
          <w:rtl/>
        </w:rPr>
        <w:t xml:space="preserve"> </w:t>
      </w:r>
      <w:r w:rsidR="001C6811" w:rsidRPr="0092355D">
        <w:rPr>
          <w:rFonts w:asciiTheme="minorHAnsi" w:hAnsiTheme="minorHAnsi" w:cstheme="minorHAnsi"/>
          <w:color w:val="000000" w:themeColor="text1"/>
          <w:sz w:val="24"/>
          <w:rtl/>
        </w:rPr>
        <w:t>الصحة</w:t>
      </w:r>
      <w:r w:rsidR="001C6811" w:rsidRPr="0092355D">
        <w:rPr>
          <w:rFonts w:asciiTheme="minorHAnsi" w:eastAsia="Gill Sans MT" w:hAnsiTheme="minorHAnsi" w:cstheme="minorHAnsi"/>
          <w:color w:val="000000" w:themeColor="text1"/>
          <w:sz w:val="24"/>
          <w:rtl/>
        </w:rPr>
        <w:t>.</w:t>
      </w:r>
    </w:p>
    <w:p w14:paraId="3FF69B3B" w14:textId="5E24B34F" w:rsidR="001C6811" w:rsidRPr="0092355D" w:rsidRDefault="0092355D" w:rsidP="0092355D">
      <w:pPr>
        <w:bidi/>
        <w:rPr>
          <w:rFonts w:asciiTheme="minorHAnsi" w:eastAsia="Gill Sans MT" w:hAnsiTheme="minorHAnsi" w:cstheme="minorHAnsi"/>
          <w:color w:val="000000" w:themeColor="text1"/>
          <w:sz w:val="24"/>
        </w:rPr>
      </w:pPr>
      <w:r>
        <w:rPr>
          <w:rFonts w:asciiTheme="minorHAnsi" w:hAnsiTheme="minorHAnsi" w:cstheme="minorHAnsi"/>
          <w:color w:val="000000" w:themeColor="text1"/>
          <w:sz w:val="24"/>
        </w:rPr>
        <w:t>-</w:t>
      </w:r>
      <w:r w:rsidR="001C6811" w:rsidRPr="003F29B9">
        <w:rPr>
          <w:rFonts w:asciiTheme="minorHAnsi" w:hAnsiTheme="minorHAnsi" w:cstheme="minorHAnsi"/>
          <w:color w:val="000000" w:themeColor="text1"/>
          <w:sz w:val="24"/>
          <w:rtl/>
        </w:rPr>
        <w:t xml:space="preserve">توفير </w:t>
      </w:r>
      <w:r w:rsidR="001C6811" w:rsidRPr="0092355D">
        <w:rPr>
          <w:rFonts w:asciiTheme="minorHAnsi" w:hAnsiTheme="minorHAnsi" w:cstheme="minorHAnsi"/>
          <w:color w:val="000000" w:themeColor="text1"/>
          <w:sz w:val="24"/>
          <w:rtl/>
        </w:rPr>
        <w:t>نسخة</w:t>
      </w:r>
      <w:r w:rsidR="001C6811" w:rsidRPr="003F29B9">
        <w:rPr>
          <w:rFonts w:asciiTheme="minorHAnsi" w:hAnsiTheme="minorHAnsi" w:cstheme="minorHAnsi"/>
          <w:color w:val="000000" w:themeColor="text1"/>
          <w:sz w:val="24"/>
          <w:rtl/>
        </w:rPr>
        <w:t xml:space="preserve"> </w:t>
      </w:r>
      <w:r w:rsidR="001C6811" w:rsidRPr="0092355D">
        <w:rPr>
          <w:rFonts w:asciiTheme="minorHAnsi" w:hAnsiTheme="minorHAnsi" w:cstheme="minorHAnsi"/>
          <w:color w:val="000000" w:themeColor="text1"/>
          <w:sz w:val="24"/>
          <w:rtl/>
        </w:rPr>
        <w:t>ورقية</w:t>
      </w:r>
      <w:r w:rsidR="001C6811" w:rsidRPr="003F29B9">
        <w:rPr>
          <w:rFonts w:asciiTheme="minorHAnsi" w:hAnsiTheme="minorHAnsi" w:cstheme="minorHAnsi"/>
          <w:color w:val="000000" w:themeColor="text1"/>
          <w:sz w:val="24"/>
          <w:rtl/>
        </w:rPr>
        <w:t xml:space="preserve"> أو </w:t>
      </w:r>
      <w:r w:rsidR="003F29B9" w:rsidRPr="003F29B9">
        <w:rPr>
          <w:rFonts w:asciiTheme="minorHAnsi" w:hAnsiTheme="minorHAnsi" w:cstheme="minorHAnsi" w:hint="cs"/>
          <w:color w:val="000000" w:themeColor="text1"/>
          <w:sz w:val="24"/>
          <w:rtl/>
        </w:rPr>
        <w:t>الكترونية من</w:t>
      </w:r>
      <w:r w:rsidR="001C6811" w:rsidRPr="003F29B9">
        <w:rPr>
          <w:rFonts w:asciiTheme="minorHAnsi" w:hAnsiTheme="minorHAnsi" w:cstheme="minorHAnsi"/>
          <w:color w:val="000000" w:themeColor="text1"/>
          <w:sz w:val="24"/>
          <w:rtl/>
        </w:rPr>
        <w:t xml:space="preserve"> </w:t>
      </w:r>
      <w:r w:rsidR="001C6811" w:rsidRPr="0092355D">
        <w:rPr>
          <w:rFonts w:asciiTheme="minorHAnsi" w:hAnsiTheme="minorHAnsi" w:cstheme="minorHAnsi"/>
          <w:color w:val="000000" w:themeColor="text1"/>
          <w:sz w:val="24"/>
          <w:rtl/>
        </w:rPr>
        <w:t>هذه</w:t>
      </w:r>
      <w:r w:rsidR="001C6811" w:rsidRPr="0092355D">
        <w:rPr>
          <w:rFonts w:asciiTheme="minorHAnsi" w:eastAsia="Gill Sans MT" w:hAnsiTheme="minorHAnsi" w:cstheme="minorHAnsi"/>
          <w:color w:val="000000" w:themeColor="text1"/>
          <w:sz w:val="24"/>
          <w:rtl/>
        </w:rPr>
        <w:t xml:space="preserve"> </w:t>
      </w:r>
      <w:r w:rsidR="001C6811" w:rsidRPr="0092355D">
        <w:rPr>
          <w:rFonts w:asciiTheme="minorHAnsi" w:hAnsiTheme="minorHAnsi" w:cstheme="minorHAnsi"/>
          <w:color w:val="000000" w:themeColor="text1"/>
          <w:sz w:val="24"/>
          <w:rtl/>
        </w:rPr>
        <w:t>السياسات</w:t>
      </w:r>
      <w:r w:rsidR="001C6811" w:rsidRPr="0092355D">
        <w:rPr>
          <w:rFonts w:asciiTheme="minorHAnsi" w:eastAsia="Gill Sans MT" w:hAnsiTheme="minorHAnsi" w:cstheme="minorHAnsi"/>
          <w:color w:val="000000" w:themeColor="text1"/>
          <w:sz w:val="24"/>
          <w:rtl/>
        </w:rPr>
        <w:t xml:space="preserve"> </w:t>
      </w:r>
      <w:r w:rsidR="001C6811" w:rsidRPr="0092355D">
        <w:rPr>
          <w:rFonts w:asciiTheme="minorHAnsi" w:hAnsiTheme="minorHAnsi" w:cstheme="minorHAnsi"/>
          <w:color w:val="000000" w:themeColor="text1"/>
          <w:sz w:val="24"/>
          <w:rtl/>
        </w:rPr>
        <w:t>والإجراءات</w:t>
      </w:r>
      <w:r w:rsidR="001C6811" w:rsidRPr="0092355D">
        <w:rPr>
          <w:rFonts w:asciiTheme="minorHAnsi" w:eastAsia="Gill Sans MT" w:hAnsiTheme="minorHAnsi" w:cstheme="minorHAnsi"/>
          <w:color w:val="000000" w:themeColor="text1"/>
          <w:sz w:val="24"/>
          <w:rtl/>
        </w:rPr>
        <w:t xml:space="preserve"> </w:t>
      </w:r>
      <w:r w:rsidR="001C6811" w:rsidRPr="0092355D">
        <w:rPr>
          <w:rFonts w:asciiTheme="minorHAnsi" w:hAnsiTheme="minorHAnsi" w:cstheme="minorHAnsi"/>
          <w:color w:val="000000" w:themeColor="text1"/>
          <w:sz w:val="24"/>
          <w:rtl/>
        </w:rPr>
        <w:t>وتوزيعها</w:t>
      </w:r>
      <w:r w:rsidR="001C6811" w:rsidRPr="0092355D">
        <w:rPr>
          <w:rFonts w:asciiTheme="minorHAnsi" w:eastAsia="Gill Sans MT" w:hAnsiTheme="minorHAnsi" w:cstheme="minorHAnsi"/>
          <w:color w:val="000000" w:themeColor="text1"/>
          <w:sz w:val="24"/>
          <w:rtl/>
        </w:rPr>
        <w:t xml:space="preserve"> </w:t>
      </w:r>
      <w:r w:rsidR="001C6811" w:rsidRPr="0092355D">
        <w:rPr>
          <w:rFonts w:asciiTheme="minorHAnsi" w:hAnsiTheme="minorHAnsi" w:cstheme="minorHAnsi"/>
          <w:color w:val="000000" w:themeColor="text1"/>
          <w:sz w:val="24"/>
          <w:rtl/>
        </w:rPr>
        <w:t>على</w:t>
      </w:r>
      <w:r w:rsidR="001C6811" w:rsidRPr="0092355D">
        <w:rPr>
          <w:rFonts w:asciiTheme="minorHAnsi" w:eastAsia="Gill Sans MT" w:hAnsiTheme="minorHAnsi" w:cstheme="minorHAnsi"/>
          <w:color w:val="000000" w:themeColor="text1"/>
          <w:sz w:val="24"/>
          <w:rtl/>
        </w:rPr>
        <w:t xml:space="preserve"> </w:t>
      </w:r>
      <w:r w:rsidR="001C6811" w:rsidRPr="0092355D">
        <w:rPr>
          <w:rFonts w:asciiTheme="minorHAnsi" w:hAnsiTheme="minorHAnsi" w:cstheme="minorHAnsi"/>
          <w:color w:val="000000" w:themeColor="text1"/>
          <w:sz w:val="24"/>
          <w:rtl/>
        </w:rPr>
        <w:t>موظفي</w:t>
      </w:r>
      <w:r w:rsidR="001C6811" w:rsidRPr="0092355D">
        <w:rPr>
          <w:rFonts w:asciiTheme="minorHAnsi" w:eastAsia="Gill Sans MT" w:hAnsiTheme="minorHAnsi" w:cstheme="minorHAnsi"/>
          <w:color w:val="000000" w:themeColor="text1"/>
          <w:sz w:val="24"/>
          <w:rtl/>
        </w:rPr>
        <w:t xml:space="preserve"> </w:t>
      </w:r>
      <w:r w:rsidR="001C6811" w:rsidRPr="0092355D">
        <w:rPr>
          <w:rFonts w:asciiTheme="minorHAnsi" w:hAnsiTheme="minorHAnsi" w:cstheme="minorHAnsi"/>
          <w:color w:val="000000" w:themeColor="text1"/>
          <w:sz w:val="24"/>
          <w:rtl/>
        </w:rPr>
        <w:t>المركز</w:t>
      </w:r>
      <w:r w:rsidR="001C6811" w:rsidRPr="0092355D">
        <w:rPr>
          <w:rFonts w:asciiTheme="minorHAnsi" w:eastAsia="Gill Sans MT" w:hAnsiTheme="minorHAnsi" w:cstheme="minorHAnsi"/>
          <w:color w:val="000000" w:themeColor="text1"/>
          <w:sz w:val="24"/>
          <w:rtl/>
        </w:rPr>
        <w:t>.</w:t>
      </w:r>
    </w:p>
    <w:p w14:paraId="193344C2" w14:textId="2DAD15C8" w:rsidR="001C6811" w:rsidRPr="0092355D" w:rsidRDefault="0092355D" w:rsidP="0092355D">
      <w:pPr>
        <w:bidi/>
        <w:rPr>
          <w:rFonts w:asciiTheme="minorHAnsi" w:eastAsia="Gill Sans MT" w:hAnsiTheme="minorHAnsi" w:cstheme="minorHAnsi"/>
          <w:color w:val="000000" w:themeColor="text1"/>
          <w:sz w:val="24"/>
        </w:rPr>
      </w:pPr>
      <w:r>
        <w:rPr>
          <w:rFonts w:asciiTheme="minorHAnsi" w:hAnsiTheme="minorHAnsi" w:cstheme="minorHAnsi"/>
          <w:color w:val="000000" w:themeColor="text1"/>
          <w:sz w:val="24"/>
        </w:rPr>
        <w:t>-</w:t>
      </w:r>
      <w:r w:rsidR="001C6811" w:rsidRPr="0092355D">
        <w:rPr>
          <w:rFonts w:asciiTheme="minorHAnsi" w:hAnsiTheme="minorHAnsi" w:cstheme="minorHAnsi" w:hint="cs"/>
          <w:color w:val="000000" w:themeColor="text1"/>
          <w:sz w:val="24"/>
          <w:rtl/>
        </w:rPr>
        <w:t>التواصل</w:t>
      </w:r>
      <w:r w:rsidR="001C6811" w:rsidRPr="003F29B9">
        <w:rPr>
          <w:rFonts w:asciiTheme="minorHAnsi" w:hAnsiTheme="minorHAnsi" w:cstheme="minorHAnsi"/>
          <w:color w:val="000000" w:themeColor="text1"/>
          <w:sz w:val="24"/>
          <w:rtl/>
        </w:rPr>
        <w:t xml:space="preserve"> </w:t>
      </w:r>
      <w:r w:rsidR="001C6811" w:rsidRPr="0092355D">
        <w:rPr>
          <w:rFonts w:asciiTheme="minorHAnsi" w:hAnsiTheme="minorHAnsi" w:cstheme="minorHAnsi"/>
          <w:color w:val="000000" w:themeColor="text1"/>
          <w:sz w:val="24"/>
          <w:rtl/>
        </w:rPr>
        <w:t>المستمر</w:t>
      </w:r>
      <w:r w:rsidR="001C6811" w:rsidRPr="003F29B9">
        <w:rPr>
          <w:rFonts w:asciiTheme="minorHAnsi" w:hAnsiTheme="minorHAnsi" w:cstheme="minorHAnsi"/>
          <w:color w:val="000000" w:themeColor="text1"/>
          <w:sz w:val="24"/>
          <w:rtl/>
        </w:rPr>
        <w:t xml:space="preserve"> </w:t>
      </w:r>
      <w:r w:rsidR="001C6811" w:rsidRPr="0092355D">
        <w:rPr>
          <w:rFonts w:asciiTheme="minorHAnsi" w:hAnsiTheme="minorHAnsi" w:cstheme="minorHAnsi"/>
          <w:color w:val="000000" w:themeColor="text1"/>
          <w:sz w:val="24"/>
          <w:rtl/>
        </w:rPr>
        <w:t>مع</w:t>
      </w:r>
      <w:r w:rsidR="001C6811" w:rsidRPr="003F29B9">
        <w:rPr>
          <w:rFonts w:asciiTheme="minorHAnsi" w:hAnsiTheme="minorHAnsi" w:cstheme="minorHAnsi"/>
          <w:color w:val="000000" w:themeColor="text1"/>
          <w:sz w:val="24"/>
          <w:rtl/>
        </w:rPr>
        <w:t xml:space="preserve"> </w:t>
      </w:r>
      <w:r w:rsidR="001C6811" w:rsidRPr="0092355D">
        <w:rPr>
          <w:rFonts w:asciiTheme="minorHAnsi" w:hAnsiTheme="minorHAnsi" w:cstheme="minorHAnsi"/>
          <w:color w:val="000000" w:themeColor="text1"/>
          <w:sz w:val="24"/>
          <w:rtl/>
        </w:rPr>
        <w:t>مديرية</w:t>
      </w:r>
      <w:r w:rsidR="001C6811" w:rsidRPr="003F29B9">
        <w:rPr>
          <w:rFonts w:asciiTheme="minorHAnsi" w:hAnsiTheme="minorHAnsi" w:cstheme="minorHAnsi"/>
          <w:color w:val="000000" w:themeColor="text1"/>
          <w:sz w:val="24"/>
          <w:rtl/>
        </w:rPr>
        <w:t xml:space="preserve"> </w:t>
      </w:r>
      <w:r w:rsidR="001C6811" w:rsidRPr="0092355D">
        <w:rPr>
          <w:rFonts w:asciiTheme="minorHAnsi" w:hAnsiTheme="minorHAnsi" w:cstheme="minorHAnsi"/>
          <w:color w:val="000000" w:themeColor="text1"/>
          <w:sz w:val="24"/>
          <w:rtl/>
        </w:rPr>
        <w:t>الصحة</w:t>
      </w:r>
      <w:r w:rsidR="001C6811" w:rsidRPr="003F29B9">
        <w:rPr>
          <w:rFonts w:asciiTheme="minorHAnsi" w:hAnsiTheme="minorHAnsi" w:cstheme="minorHAnsi"/>
          <w:color w:val="000000" w:themeColor="text1"/>
          <w:sz w:val="24"/>
          <w:rtl/>
        </w:rPr>
        <w:t xml:space="preserve"> </w:t>
      </w:r>
      <w:r w:rsidR="001C6811" w:rsidRPr="0092355D">
        <w:rPr>
          <w:rFonts w:asciiTheme="minorHAnsi" w:hAnsiTheme="minorHAnsi" w:cstheme="minorHAnsi"/>
          <w:color w:val="000000" w:themeColor="text1"/>
          <w:sz w:val="24"/>
          <w:rtl/>
        </w:rPr>
        <w:t>لتوفير</w:t>
      </w:r>
      <w:r w:rsidR="001C6811" w:rsidRPr="003F29B9">
        <w:rPr>
          <w:rFonts w:asciiTheme="minorHAnsi" w:hAnsiTheme="minorHAnsi" w:cstheme="minorHAnsi"/>
          <w:color w:val="000000" w:themeColor="text1"/>
          <w:sz w:val="24"/>
          <w:rtl/>
        </w:rPr>
        <w:t xml:space="preserve"> </w:t>
      </w:r>
      <w:r w:rsidR="001C6811" w:rsidRPr="0092355D">
        <w:rPr>
          <w:rFonts w:asciiTheme="minorHAnsi" w:hAnsiTheme="minorHAnsi" w:cstheme="minorHAnsi"/>
          <w:color w:val="000000" w:themeColor="text1"/>
          <w:sz w:val="24"/>
          <w:rtl/>
        </w:rPr>
        <w:t>مدرب</w:t>
      </w:r>
      <w:r w:rsidR="001C6811" w:rsidRPr="003F29B9">
        <w:rPr>
          <w:rFonts w:asciiTheme="minorHAnsi" w:hAnsiTheme="minorHAnsi" w:cstheme="minorHAnsi"/>
          <w:color w:val="000000" w:themeColor="text1"/>
          <w:sz w:val="24"/>
          <w:rtl/>
        </w:rPr>
        <w:t xml:space="preserve"> </w:t>
      </w:r>
      <w:r w:rsidR="001C6811" w:rsidRPr="0092355D">
        <w:rPr>
          <w:rFonts w:asciiTheme="minorHAnsi" w:hAnsiTheme="minorHAnsi" w:cstheme="minorHAnsi"/>
          <w:color w:val="000000" w:themeColor="text1"/>
          <w:sz w:val="24"/>
          <w:rtl/>
        </w:rPr>
        <w:t>مؤهل</w:t>
      </w:r>
      <w:r w:rsidR="001C6811" w:rsidRPr="003F29B9">
        <w:rPr>
          <w:rFonts w:asciiTheme="minorHAnsi" w:hAnsiTheme="minorHAnsi" w:cstheme="minorHAnsi"/>
          <w:color w:val="000000" w:themeColor="text1"/>
          <w:sz w:val="24"/>
          <w:rtl/>
        </w:rPr>
        <w:t xml:space="preserve"> </w:t>
      </w:r>
      <w:r w:rsidR="001C6811" w:rsidRPr="0092355D">
        <w:rPr>
          <w:rFonts w:asciiTheme="minorHAnsi" w:hAnsiTheme="minorHAnsi" w:cstheme="minorHAnsi"/>
          <w:color w:val="000000" w:themeColor="text1"/>
          <w:sz w:val="24"/>
          <w:rtl/>
        </w:rPr>
        <w:t>لتدريب</w:t>
      </w:r>
      <w:r w:rsidR="001C6811" w:rsidRPr="003F29B9">
        <w:rPr>
          <w:rFonts w:asciiTheme="minorHAnsi" w:hAnsiTheme="minorHAnsi" w:cstheme="minorHAnsi"/>
          <w:color w:val="000000" w:themeColor="text1"/>
          <w:sz w:val="24"/>
          <w:rtl/>
        </w:rPr>
        <w:t xml:space="preserve"> </w:t>
      </w:r>
      <w:r w:rsidR="001C6811" w:rsidRPr="0092355D">
        <w:rPr>
          <w:rFonts w:asciiTheme="minorHAnsi" w:hAnsiTheme="minorHAnsi" w:cstheme="minorHAnsi"/>
          <w:color w:val="000000" w:themeColor="text1"/>
          <w:sz w:val="24"/>
          <w:rtl/>
        </w:rPr>
        <w:t>موظفي</w:t>
      </w:r>
      <w:r w:rsidR="001C6811" w:rsidRPr="003F29B9">
        <w:rPr>
          <w:rFonts w:asciiTheme="minorHAnsi" w:hAnsiTheme="minorHAnsi" w:cstheme="minorHAnsi"/>
          <w:color w:val="000000" w:themeColor="text1"/>
          <w:sz w:val="24"/>
          <w:rtl/>
        </w:rPr>
        <w:t xml:space="preserve"> </w:t>
      </w:r>
      <w:r w:rsidR="001C6811" w:rsidRPr="0092355D">
        <w:rPr>
          <w:rFonts w:asciiTheme="minorHAnsi" w:hAnsiTheme="minorHAnsi" w:cstheme="minorHAnsi"/>
          <w:color w:val="000000" w:themeColor="text1"/>
          <w:sz w:val="24"/>
          <w:rtl/>
        </w:rPr>
        <w:t>المركز</w:t>
      </w:r>
      <w:r w:rsidR="001C6811" w:rsidRPr="003F29B9">
        <w:rPr>
          <w:rFonts w:asciiTheme="minorHAnsi" w:hAnsiTheme="minorHAnsi" w:cstheme="minorHAnsi"/>
          <w:color w:val="000000" w:themeColor="text1"/>
          <w:sz w:val="24"/>
          <w:rtl/>
        </w:rPr>
        <w:t xml:space="preserve"> </w:t>
      </w:r>
      <w:r w:rsidR="001C6811" w:rsidRPr="0092355D">
        <w:rPr>
          <w:rFonts w:asciiTheme="minorHAnsi" w:hAnsiTheme="minorHAnsi" w:cstheme="minorHAnsi"/>
          <w:color w:val="000000" w:themeColor="text1"/>
          <w:sz w:val="24"/>
          <w:rtl/>
        </w:rPr>
        <w:t>على</w:t>
      </w:r>
      <w:r w:rsidR="001C6811" w:rsidRPr="003F29B9">
        <w:rPr>
          <w:rFonts w:asciiTheme="minorHAnsi" w:hAnsiTheme="minorHAnsi" w:cstheme="minorHAnsi"/>
          <w:color w:val="000000" w:themeColor="text1"/>
          <w:sz w:val="24"/>
          <w:rtl/>
        </w:rPr>
        <w:t xml:space="preserve"> </w:t>
      </w:r>
      <w:r w:rsidR="001C6811" w:rsidRPr="0092355D">
        <w:rPr>
          <w:rFonts w:asciiTheme="minorHAnsi" w:hAnsiTheme="minorHAnsi" w:cstheme="minorHAnsi"/>
          <w:color w:val="000000" w:themeColor="text1"/>
          <w:sz w:val="24"/>
          <w:rtl/>
        </w:rPr>
        <w:t>الإجراءات</w:t>
      </w:r>
      <w:r w:rsidR="001C6811" w:rsidRPr="003F29B9">
        <w:rPr>
          <w:rFonts w:asciiTheme="minorHAnsi" w:hAnsiTheme="minorHAnsi" w:cstheme="minorHAnsi"/>
          <w:color w:val="000000" w:themeColor="text1"/>
          <w:sz w:val="24"/>
          <w:rtl/>
        </w:rPr>
        <w:t xml:space="preserve"> </w:t>
      </w:r>
      <w:r w:rsidR="001C6811" w:rsidRPr="0092355D">
        <w:rPr>
          <w:rFonts w:asciiTheme="minorHAnsi" w:hAnsiTheme="minorHAnsi" w:cstheme="minorHAnsi"/>
          <w:color w:val="000000" w:themeColor="text1"/>
          <w:sz w:val="24"/>
          <w:rtl/>
        </w:rPr>
        <w:t>الكاملة</w:t>
      </w:r>
      <w:r w:rsidR="001C6811" w:rsidRPr="003F29B9">
        <w:rPr>
          <w:rFonts w:asciiTheme="minorHAnsi" w:hAnsiTheme="minorHAnsi" w:cstheme="minorHAnsi"/>
          <w:color w:val="000000" w:themeColor="text1"/>
          <w:sz w:val="24"/>
          <w:rtl/>
        </w:rPr>
        <w:t xml:space="preserve"> </w:t>
      </w:r>
      <w:r w:rsidR="001C6811" w:rsidRPr="0092355D">
        <w:rPr>
          <w:rFonts w:asciiTheme="minorHAnsi" w:hAnsiTheme="minorHAnsi" w:cstheme="minorHAnsi"/>
          <w:color w:val="000000" w:themeColor="text1"/>
          <w:sz w:val="24"/>
          <w:rtl/>
        </w:rPr>
        <w:t>المتعلقة</w:t>
      </w:r>
      <w:r w:rsidR="001C6811" w:rsidRPr="003F29B9">
        <w:rPr>
          <w:rFonts w:asciiTheme="minorHAnsi" w:hAnsiTheme="minorHAnsi" w:cstheme="minorHAnsi"/>
          <w:color w:val="000000" w:themeColor="text1"/>
          <w:sz w:val="24"/>
          <w:rtl/>
        </w:rPr>
        <w:t xml:space="preserve"> </w:t>
      </w:r>
      <w:r w:rsidR="001C6811" w:rsidRPr="0092355D">
        <w:rPr>
          <w:rFonts w:asciiTheme="minorHAnsi" w:hAnsiTheme="minorHAnsi" w:cstheme="minorHAnsi"/>
          <w:color w:val="000000" w:themeColor="text1"/>
          <w:sz w:val="24"/>
          <w:rtl/>
        </w:rPr>
        <w:t>بـ</w:t>
      </w:r>
      <w:r w:rsidR="001C6811" w:rsidRPr="003F29B9">
        <w:rPr>
          <w:rFonts w:asciiTheme="minorHAnsi" w:hAnsiTheme="minorHAnsi" w:cstheme="minorHAnsi"/>
          <w:color w:val="000000" w:themeColor="text1"/>
          <w:sz w:val="24"/>
          <w:rtl/>
        </w:rPr>
        <w:t xml:space="preserve"> كوفيد-</w:t>
      </w:r>
      <w:r w:rsidR="001C6811" w:rsidRPr="003F29B9">
        <w:rPr>
          <w:rFonts w:asciiTheme="minorHAnsi" w:hAnsiTheme="minorHAnsi" w:cstheme="minorHAnsi"/>
          <w:color w:val="000000" w:themeColor="text1"/>
          <w:sz w:val="24"/>
        </w:rPr>
        <w:t>19</w:t>
      </w:r>
      <w:r w:rsidR="001C6811" w:rsidRPr="003F29B9">
        <w:rPr>
          <w:rFonts w:asciiTheme="minorHAnsi" w:hAnsiTheme="minorHAnsi" w:cstheme="minorHAnsi"/>
          <w:color w:val="000000" w:themeColor="text1"/>
          <w:sz w:val="24"/>
          <w:rtl/>
        </w:rPr>
        <w:t>.</w:t>
      </w:r>
    </w:p>
    <w:p w14:paraId="5EE1893C" w14:textId="77777777" w:rsidR="001C6811" w:rsidRPr="00D0096C" w:rsidRDefault="001C6811" w:rsidP="001C6811">
      <w:pPr>
        <w:bidi/>
        <w:ind w:left="90"/>
        <w:jc w:val="both"/>
        <w:rPr>
          <w:rFonts w:asciiTheme="minorHAnsi" w:hAnsiTheme="minorHAnsi" w:cstheme="minorHAnsi"/>
          <w:sz w:val="24"/>
          <w:rtl/>
        </w:rPr>
      </w:pPr>
    </w:p>
    <w:p w14:paraId="0D5ABCEF" w14:textId="77777777" w:rsidR="001C6811" w:rsidRPr="001C6811" w:rsidRDefault="001C6811" w:rsidP="001C6811">
      <w:pPr>
        <w:bidi/>
        <w:rPr>
          <w:rFonts w:asciiTheme="minorHAnsi" w:hAnsiTheme="minorHAnsi" w:cstheme="minorHAnsi"/>
        </w:rPr>
      </w:pPr>
    </w:p>
    <w:p w14:paraId="6D0ED325" w14:textId="77777777" w:rsidR="001C6811" w:rsidRPr="0099332F" w:rsidRDefault="001C6811" w:rsidP="001C6811">
      <w:pPr>
        <w:pStyle w:val="Heading2"/>
        <w:numPr>
          <w:ilvl w:val="0"/>
          <w:numId w:val="15"/>
        </w:numPr>
        <w:rPr>
          <w:rFonts w:asciiTheme="minorHAnsi" w:hAnsiTheme="minorHAnsi" w:cstheme="minorHAnsi"/>
          <w:sz w:val="26"/>
          <w:szCs w:val="26"/>
        </w:rPr>
      </w:pPr>
      <w:bookmarkStart w:id="21" w:name="_Toc92038689"/>
      <w:r w:rsidRPr="0099332F">
        <w:rPr>
          <w:rFonts w:asciiTheme="minorHAnsi" w:hAnsiTheme="minorHAnsi" w:cstheme="minorHAnsi"/>
          <w:sz w:val="26"/>
          <w:szCs w:val="26"/>
          <w:rtl/>
        </w:rPr>
        <w:t>استمرارية الخدمات الأساسية والقدرة على تلبية الاحتياجات المتزايدة:</w:t>
      </w:r>
      <w:bookmarkEnd w:id="21"/>
    </w:p>
    <w:p w14:paraId="6CC726BA" w14:textId="77777777" w:rsidR="001C6811" w:rsidRPr="0099332F" w:rsidRDefault="001C6811" w:rsidP="001C6811">
      <w:pPr>
        <w:pStyle w:val="ListParagraph"/>
        <w:bidi/>
        <w:jc w:val="left"/>
        <w:rPr>
          <w:rFonts w:asciiTheme="minorHAnsi" w:hAnsiTheme="minorHAnsi" w:cstheme="minorHAnsi"/>
          <w:sz w:val="24"/>
          <w:szCs w:val="24"/>
        </w:rPr>
      </w:pPr>
      <w:r w:rsidRPr="0099332F">
        <w:rPr>
          <w:rFonts w:asciiTheme="minorHAnsi" w:hAnsiTheme="minorHAnsi" w:cstheme="minorHAnsi"/>
          <w:sz w:val="24"/>
          <w:szCs w:val="24"/>
          <w:rtl/>
        </w:rPr>
        <w:t>يوصي المقيّمون فريق إدارة الأزمات بما يلي</w:t>
      </w:r>
      <w:r w:rsidRPr="0099332F">
        <w:rPr>
          <w:rFonts w:asciiTheme="minorHAnsi" w:hAnsiTheme="minorHAnsi" w:cstheme="minorHAnsi"/>
          <w:sz w:val="24"/>
          <w:szCs w:val="24"/>
        </w:rPr>
        <w:t>:</w:t>
      </w:r>
    </w:p>
    <w:p w14:paraId="2F25AA2D" w14:textId="77777777" w:rsidR="001C6811" w:rsidRPr="0099332F" w:rsidRDefault="001C6811" w:rsidP="001C6811">
      <w:pPr>
        <w:pStyle w:val="ListParagraph"/>
        <w:numPr>
          <w:ilvl w:val="0"/>
          <w:numId w:val="19"/>
        </w:numPr>
        <w:bidi/>
        <w:ind w:left="900"/>
        <w:jc w:val="left"/>
        <w:rPr>
          <w:rFonts w:asciiTheme="minorHAnsi" w:hAnsiTheme="minorHAnsi" w:cstheme="minorHAnsi"/>
          <w:sz w:val="24"/>
          <w:szCs w:val="24"/>
        </w:rPr>
      </w:pPr>
      <w:r w:rsidRPr="0099332F">
        <w:rPr>
          <w:rFonts w:asciiTheme="minorHAnsi" w:hAnsiTheme="minorHAnsi" w:cstheme="minorHAnsi"/>
          <w:sz w:val="24"/>
          <w:szCs w:val="24"/>
          <w:rtl/>
        </w:rPr>
        <w:t>وضع خطة لزيادة القدرات ضمن خطة الطوارئ للمركز</w:t>
      </w:r>
    </w:p>
    <w:p w14:paraId="52FE5CE2" w14:textId="77777777" w:rsidR="001C6811" w:rsidRPr="0099332F" w:rsidRDefault="001C6811" w:rsidP="001C6811">
      <w:pPr>
        <w:pStyle w:val="ListParagraph"/>
        <w:numPr>
          <w:ilvl w:val="0"/>
          <w:numId w:val="19"/>
        </w:numPr>
        <w:bidi/>
        <w:ind w:left="900"/>
        <w:jc w:val="left"/>
        <w:rPr>
          <w:rFonts w:asciiTheme="minorHAnsi" w:hAnsiTheme="minorHAnsi" w:cstheme="minorHAnsi"/>
          <w:sz w:val="24"/>
          <w:szCs w:val="24"/>
        </w:rPr>
      </w:pPr>
      <w:r w:rsidRPr="0099332F">
        <w:rPr>
          <w:rFonts w:asciiTheme="minorHAnsi" w:hAnsiTheme="minorHAnsi" w:cstheme="minorHAnsi"/>
          <w:sz w:val="24"/>
          <w:szCs w:val="24"/>
          <w:rtl/>
        </w:rPr>
        <w:t>توفير آلية لحساب السعة القصوى للمريض وسعة غرفة العزل حسب خطة زيادة التيار</w:t>
      </w:r>
      <w:r w:rsidRPr="0099332F">
        <w:rPr>
          <w:rFonts w:asciiTheme="minorHAnsi" w:hAnsiTheme="minorHAnsi" w:cstheme="minorHAnsi"/>
          <w:sz w:val="24"/>
          <w:szCs w:val="24"/>
        </w:rPr>
        <w:t>.</w:t>
      </w:r>
    </w:p>
    <w:p w14:paraId="033E3075" w14:textId="77777777" w:rsidR="001C6811" w:rsidRPr="001C6811" w:rsidRDefault="001C6811" w:rsidP="001C6811">
      <w:pPr>
        <w:pStyle w:val="ListParagraph"/>
        <w:numPr>
          <w:ilvl w:val="0"/>
          <w:numId w:val="19"/>
        </w:numPr>
        <w:bidi/>
        <w:ind w:left="900"/>
        <w:jc w:val="left"/>
        <w:rPr>
          <w:rFonts w:asciiTheme="minorHAnsi" w:hAnsiTheme="minorHAnsi" w:cstheme="minorHAnsi"/>
          <w:rtl/>
        </w:rPr>
      </w:pPr>
      <w:r w:rsidRPr="0099332F">
        <w:rPr>
          <w:rFonts w:asciiTheme="minorHAnsi" w:hAnsiTheme="minorHAnsi" w:cstheme="minorHAnsi"/>
          <w:sz w:val="24"/>
          <w:szCs w:val="24"/>
          <w:rtl/>
        </w:rPr>
        <w:t xml:space="preserve">تحديد طريقة بديلة لتقديم الخدمات الأساسية في حالة انتشار جائحة </w:t>
      </w:r>
      <w:r w:rsidRPr="0099332F">
        <w:rPr>
          <w:rFonts w:asciiTheme="minorHAnsi" w:hAnsiTheme="minorHAnsi" w:cstheme="minorHAnsi"/>
          <w:sz w:val="24"/>
          <w:szCs w:val="24"/>
        </w:rPr>
        <w:t>كوفيد-19كوفيد-</w:t>
      </w:r>
      <w:r w:rsidRPr="001C6811">
        <w:rPr>
          <w:rFonts w:asciiTheme="minorHAnsi" w:hAnsiTheme="minorHAnsi" w:cstheme="minorHAnsi"/>
        </w:rPr>
        <w:t>19</w:t>
      </w:r>
    </w:p>
    <w:p w14:paraId="03D5B0A1" w14:textId="77777777" w:rsidR="001C6811" w:rsidRPr="001C6811" w:rsidRDefault="001C6811" w:rsidP="001C6811">
      <w:pPr>
        <w:bidi/>
        <w:rPr>
          <w:rFonts w:asciiTheme="minorHAnsi" w:hAnsiTheme="minorHAnsi" w:cstheme="minorHAnsi"/>
        </w:rPr>
      </w:pPr>
    </w:p>
    <w:p w14:paraId="37E5C5D7" w14:textId="77777777" w:rsidR="001C6811" w:rsidRPr="0099332F" w:rsidRDefault="001C6811" w:rsidP="001C6811">
      <w:pPr>
        <w:pStyle w:val="Heading2"/>
        <w:numPr>
          <w:ilvl w:val="0"/>
          <w:numId w:val="15"/>
        </w:numPr>
        <w:rPr>
          <w:rFonts w:asciiTheme="minorHAnsi" w:hAnsiTheme="minorHAnsi" w:cstheme="minorHAnsi"/>
          <w:sz w:val="26"/>
          <w:szCs w:val="26"/>
        </w:rPr>
      </w:pPr>
      <w:bookmarkStart w:id="22" w:name="_Toc92038690"/>
      <w:r w:rsidRPr="0099332F">
        <w:rPr>
          <w:rFonts w:asciiTheme="minorHAnsi" w:hAnsiTheme="minorHAnsi" w:cstheme="minorHAnsi"/>
          <w:sz w:val="26"/>
          <w:szCs w:val="26"/>
          <w:rtl/>
        </w:rPr>
        <w:t>سرعة التعرف على الحالات:</w:t>
      </w:r>
      <w:bookmarkEnd w:id="22"/>
    </w:p>
    <w:p w14:paraId="3FF22751" w14:textId="0EC84A88" w:rsidR="0099332F" w:rsidRPr="0099332F" w:rsidRDefault="001C6811" w:rsidP="0099332F">
      <w:pPr>
        <w:bidi/>
        <w:jc w:val="both"/>
        <w:rPr>
          <w:rFonts w:asciiTheme="minorHAnsi" w:hAnsiTheme="minorHAnsi" w:cstheme="minorHAnsi"/>
          <w:sz w:val="24"/>
          <w:rtl/>
        </w:rPr>
      </w:pPr>
      <w:r w:rsidRPr="0099332F">
        <w:rPr>
          <w:rFonts w:asciiTheme="minorHAnsi" w:hAnsiTheme="minorHAnsi" w:cstheme="minorHAnsi" w:hint="cs"/>
          <w:sz w:val="24"/>
          <w:rtl/>
        </w:rPr>
        <w:t>ي</w:t>
      </w:r>
      <w:r w:rsidRPr="0099332F">
        <w:rPr>
          <w:rFonts w:asciiTheme="minorHAnsi" w:hAnsiTheme="minorHAnsi" w:cstheme="minorHAnsi"/>
          <w:sz w:val="24"/>
          <w:rtl/>
        </w:rPr>
        <w:t>وصي المقيمون بإدارة المركز من أجل</w:t>
      </w:r>
      <w:r w:rsidRPr="0099332F">
        <w:rPr>
          <w:rFonts w:asciiTheme="minorHAnsi" w:hAnsiTheme="minorHAnsi" w:cstheme="minorHAnsi"/>
          <w:sz w:val="24"/>
        </w:rPr>
        <w:t>:</w:t>
      </w:r>
    </w:p>
    <w:p w14:paraId="34E003EC" w14:textId="2E447319" w:rsidR="0099332F" w:rsidRPr="0099332F" w:rsidRDefault="0099332F" w:rsidP="0099332F">
      <w:pPr>
        <w:pStyle w:val="ListParagraph"/>
        <w:numPr>
          <w:ilvl w:val="0"/>
          <w:numId w:val="28"/>
        </w:numPr>
        <w:bidi/>
        <w:jc w:val="both"/>
        <w:rPr>
          <w:rFonts w:asciiTheme="minorHAnsi" w:hAnsiTheme="minorHAnsi" w:cstheme="minorHAnsi"/>
          <w:sz w:val="24"/>
          <w:szCs w:val="24"/>
        </w:rPr>
      </w:pPr>
      <w:r w:rsidRPr="0099332F">
        <w:rPr>
          <w:rFonts w:asciiTheme="minorHAnsi" w:hAnsiTheme="minorHAnsi" w:cs="Calibri"/>
          <w:sz w:val="24"/>
          <w:szCs w:val="24"/>
          <w:rtl/>
        </w:rPr>
        <w:t>تحديدغرف الجهاز التنفسي والعزل ووتحديد مداخل ها لهذه الغرف وكذلك يجب تدريب شخص مؤهل لتوجيه المرضى الذين يعانون من أعراض تنفسية إلى منطقة التنفس</w:t>
      </w:r>
    </w:p>
    <w:p w14:paraId="6C75591B" w14:textId="77777777" w:rsidR="0099332F" w:rsidRPr="0099332F" w:rsidRDefault="0099332F" w:rsidP="0099332F">
      <w:pPr>
        <w:pStyle w:val="ListParagraph"/>
        <w:numPr>
          <w:ilvl w:val="0"/>
          <w:numId w:val="28"/>
        </w:numPr>
        <w:bidi/>
        <w:jc w:val="both"/>
        <w:rPr>
          <w:rFonts w:asciiTheme="minorHAnsi" w:hAnsiTheme="minorHAnsi" w:cstheme="minorHAnsi"/>
          <w:sz w:val="24"/>
          <w:szCs w:val="24"/>
        </w:rPr>
      </w:pPr>
      <w:r w:rsidRPr="0099332F">
        <w:rPr>
          <w:rFonts w:asciiTheme="minorHAnsi" w:hAnsiTheme="minorHAnsi" w:cstheme="minorHAnsi"/>
          <w:sz w:val="24"/>
          <w:szCs w:val="24"/>
          <w:rtl/>
        </w:rPr>
        <w:t>تحديد خط ساخن في المركز لتمكين العملاء الذين يعانون من أعراض تنفسية من الاتصال قبل المجيء إلى المركز لإرشادهم إلى نقاط الرعاية المناسبة</w:t>
      </w:r>
    </w:p>
    <w:p w14:paraId="0A72F7BE" w14:textId="2B303B2F" w:rsidR="001C6811" w:rsidRPr="0099332F" w:rsidRDefault="001C6811" w:rsidP="0099332F">
      <w:pPr>
        <w:ind w:left="360"/>
        <w:jc w:val="right"/>
        <w:rPr>
          <w:rFonts w:asciiTheme="minorHAnsi" w:hAnsiTheme="minorHAnsi" w:cstheme="minorHAnsi"/>
        </w:rPr>
      </w:pPr>
      <w:r w:rsidRPr="0099332F">
        <w:rPr>
          <w:rFonts w:asciiTheme="minorHAnsi" w:hAnsiTheme="minorHAnsi" w:cstheme="minorHAnsi"/>
          <w:color w:val="D13438"/>
          <w:u w:val="single"/>
        </w:rPr>
        <w:t xml:space="preserve"> </w:t>
      </w:r>
    </w:p>
    <w:p w14:paraId="7796F116" w14:textId="77777777" w:rsidR="001C6811" w:rsidRPr="001C6811" w:rsidRDefault="001C6811" w:rsidP="001C6811">
      <w:pPr>
        <w:bidi/>
        <w:rPr>
          <w:rFonts w:asciiTheme="minorHAnsi" w:hAnsiTheme="minorHAnsi" w:cstheme="minorHAnsi"/>
        </w:rPr>
      </w:pPr>
    </w:p>
    <w:p w14:paraId="74ABDA9E" w14:textId="77777777" w:rsidR="001C6811" w:rsidRPr="001C6811" w:rsidRDefault="001C6811" w:rsidP="001C6811">
      <w:pPr>
        <w:pStyle w:val="Heading2"/>
        <w:numPr>
          <w:ilvl w:val="0"/>
          <w:numId w:val="15"/>
        </w:numPr>
        <w:rPr>
          <w:rFonts w:asciiTheme="minorHAnsi" w:hAnsiTheme="minorHAnsi" w:cstheme="minorHAnsi"/>
          <w:rtl/>
        </w:rPr>
      </w:pPr>
      <w:bookmarkStart w:id="23" w:name="_Toc92038691"/>
      <w:r w:rsidRPr="0099332F">
        <w:rPr>
          <w:rFonts w:asciiTheme="minorHAnsi" w:hAnsiTheme="minorHAnsi" w:cstheme="minorHAnsi"/>
          <w:sz w:val="26"/>
          <w:szCs w:val="26"/>
          <w:rtl/>
        </w:rPr>
        <w:t>العزل والتحويل للحالات المشتبه إصابتها بكوفيد-19 مع التدبير العلاجي للحالات البسيطة المشتبه بها والمؤكدة</w:t>
      </w:r>
      <w:r w:rsidRPr="001C6811">
        <w:rPr>
          <w:rFonts w:asciiTheme="minorHAnsi" w:hAnsiTheme="minorHAnsi" w:cstheme="minorHAnsi"/>
          <w:rtl/>
        </w:rPr>
        <w:t>:</w:t>
      </w:r>
      <w:bookmarkEnd w:id="23"/>
    </w:p>
    <w:p w14:paraId="7FEEC286" w14:textId="77777777" w:rsidR="001C6811" w:rsidRPr="0099332F" w:rsidRDefault="001C6811" w:rsidP="001C6811">
      <w:pPr>
        <w:bidi/>
        <w:rPr>
          <w:rFonts w:asciiTheme="minorHAnsi" w:hAnsiTheme="minorHAnsi" w:cstheme="minorHAnsi"/>
          <w:sz w:val="24"/>
          <w:rtl/>
        </w:rPr>
      </w:pPr>
      <w:r w:rsidRPr="0099332F">
        <w:rPr>
          <w:rFonts w:asciiTheme="minorHAnsi" w:hAnsiTheme="minorHAnsi" w:cstheme="minorHAnsi"/>
          <w:sz w:val="24"/>
          <w:rtl/>
        </w:rPr>
        <w:t>يوصي المقيمون فريق ادارة المركز  بالتالي :</w:t>
      </w:r>
    </w:p>
    <w:p w14:paraId="05A99AE0" w14:textId="77777777" w:rsidR="001C6811" w:rsidRPr="0099332F" w:rsidRDefault="001C6811" w:rsidP="001C6811">
      <w:pPr>
        <w:bidi/>
        <w:rPr>
          <w:rFonts w:asciiTheme="minorHAnsi" w:hAnsiTheme="minorHAnsi" w:cstheme="minorHAnsi"/>
          <w:sz w:val="24"/>
          <w:rtl/>
        </w:rPr>
      </w:pPr>
    </w:p>
    <w:p w14:paraId="56A73128" w14:textId="77777777" w:rsidR="001C6811" w:rsidRPr="0099332F" w:rsidRDefault="001C6811" w:rsidP="001C6811">
      <w:pPr>
        <w:pStyle w:val="ListParagraph"/>
        <w:numPr>
          <w:ilvl w:val="1"/>
          <w:numId w:val="22"/>
        </w:numPr>
        <w:bidi/>
        <w:jc w:val="left"/>
        <w:rPr>
          <w:rFonts w:asciiTheme="minorHAnsi" w:eastAsia="Gill Sans MT" w:hAnsiTheme="minorHAnsi" w:cstheme="minorHAnsi"/>
          <w:sz w:val="24"/>
          <w:szCs w:val="24"/>
          <w:rtl/>
        </w:rPr>
      </w:pPr>
      <w:r w:rsidRPr="0099332F">
        <w:rPr>
          <w:rFonts w:asciiTheme="minorHAnsi" w:hAnsiTheme="minorHAnsi" w:cstheme="minorHAnsi"/>
          <w:sz w:val="24"/>
          <w:szCs w:val="24"/>
          <w:rtl/>
        </w:rPr>
        <w:t xml:space="preserve">تحديد مسار واضح لإحالة الحالات المشتبه فيها لـ </w:t>
      </w:r>
      <w:r w:rsidRPr="0099332F">
        <w:rPr>
          <w:rFonts w:asciiTheme="minorHAnsi" w:eastAsia="Times New Roman" w:hAnsiTheme="minorHAnsi" w:cstheme="minorHAnsi"/>
          <w:color w:val="000000" w:themeColor="text1"/>
          <w:sz w:val="24"/>
          <w:szCs w:val="24"/>
        </w:rPr>
        <w:t>كوفيد-19</w:t>
      </w:r>
      <w:r w:rsidRPr="0099332F">
        <w:rPr>
          <w:rFonts w:asciiTheme="minorHAnsi" w:hAnsiTheme="minorHAnsi" w:cstheme="minorHAnsi"/>
          <w:sz w:val="24"/>
          <w:szCs w:val="24"/>
          <w:rtl/>
        </w:rPr>
        <w:t xml:space="preserve"> في المركز ، وكذلك الحاجة إلى توضيح إدارة الحالات الخفيفة والمؤكدة وفقًا لمعايير وبروتوكولات وزارة الصحة.</w:t>
      </w:r>
    </w:p>
    <w:p w14:paraId="6715A4B2" w14:textId="77777777" w:rsidR="001C6811" w:rsidRPr="0099332F" w:rsidRDefault="001C6811" w:rsidP="001C6811">
      <w:pPr>
        <w:pStyle w:val="ListParagraph"/>
        <w:numPr>
          <w:ilvl w:val="1"/>
          <w:numId w:val="22"/>
        </w:numPr>
        <w:bidi/>
        <w:jc w:val="left"/>
        <w:rPr>
          <w:rFonts w:asciiTheme="minorHAnsi" w:eastAsia="Gill Sans MT" w:hAnsiTheme="minorHAnsi" w:cstheme="minorHAnsi"/>
          <w:sz w:val="24"/>
          <w:szCs w:val="24"/>
          <w:rtl/>
        </w:rPr>
      </w:pPr>
      <w:r w:rsidRPr="0099332F">
        <w:rPr>
          <w:rFonts w:asciiTheme="minorHAnsi" w:hAnsiTheme="minorHAnsi" w:cstheme="minorHAnsi"/>
          <w:sz w:val="24"/>
          <w:szCs w:val="24"/>
          <w:rtl/>
        </w:rPr>
        <w:t xml:space="preserve">التركيز على برامج التدريب المستمر فيما يتعلق بإدارة الحالات المشتبه بها والخفيفة والمؤكدة لـ </w:t>
      </w:r>
      <w:r w:rsidRPr="0099332F">
        <w:rPr>
          <w:rFonts w:asciiTheme="minorHAnsi" w:hAnsiTheme="minorHAnsi" w:cstheme="minorHAnsi"/>
          <w:sz w:val="24"/>
          <w:szCs w:val="24"/>
        </w:rPr>
        <w:t>كوفيد-19</w:t>
      </w:r>
      <w:r w:rsidRPr="0099332F">
        <w:rPr>
          <w:rFonts w:asciiTheme="minorHAnsi" w:eastAsia="Times New Roman" w:hAnsiTheme="minorHAnsi" w:cstheme="minorHAnsi"/>
          <w:color w:val="000000" w:themeColor="text1"/>
          <w:sz w:val="24"/>
          <w:szCs w:val="24"/>
        </w:rPr>
        <w:t>كوفيد-19</w:t>
      </w:r>
      <w:r w:rsidRPr="0099332F">
        <w:rPr>
          <w:rFonts w:asciiTheme="minorHAnsi" w:hAnsiTheme="minorHAnsi" w:cstheme="minorHAnsi"/>
          <w:sz w:val="24"/>
          <w:szCs w:val="24"/>
          <w:rtl/>
        </w:rPr>
        <w:t>.</w:t>
      </w:r>
    </w:p>
    <w:p w14:paraId="445C2059" w14:textId="77777777" w:rsidR="001C6811" w:rsidRPr="0099332F" w:rsidRDefault="001C6811" w:rsidP="001C6811">
      <w:pPr>
        <w:pStyle w:val="ListParagraph"/>
        <w:numPr>
          <w:ilvl w:val="1"/>
          <w:numId w:val="22"/>
        </w:numPr>
        <w:bidi/>
        <w:jc w:val="left"/>
        <w:rPr>
          <w:rFonts w:asciiTheme="minorHAnsi" w:eastAsia="Gill Sans MT" w:hAnsiTheme="minorHAnsi" w:cstheme="minorHAnsi"/>
          <w:sz w:val="24"/>
          <w:szCs w:val="24"/>
        </w:rPr>
      </w:pPr>
      <w:r w:rsidRPr="0099332F">
        <w:rPr>
          <w:rFonts w:asciiTheme="minorHAnsi" w:hAnsiTheme="minorHAnsi" w:cstheme="minorHAnsi"/>
          <w:sz w:val="24"/>
          <w:szCs w:val="24"/>
          <w:rtl/>
        </w:rPr>
        <w:t xml:space="preserve"> مراقبة العاملين في المركز على مدى امتثال غرس المبادئ التوجيهية والبروتوكولات الخاصة بـ </w:t>
      </w:r>
      <w:r w:rsidRPr="0099332F">
        <w:rPr>
          <w:rFonts w:asciiTheme="minorHAnsi" w:eastAsia="Times New Roman" w:hAnsiTheme="minorHAnsi" w:cstheme="minorHAnsi"/>
          <w:color w:val="000000" w:themeColor="text1"/>
          <w:sz w:val="24"/>
          <w:szCs w:val="24"/>
        </w:rPr>
        <w:t>كوفيد-19</w:t>
      </w:r>
    </w:p>
    <w:p w14:paraId="1D51CE73" w14:textId="77777777" w:rsidR="001C6811" w:rsidRPr="0099332F" w:rsidRDefault="001C6811" w:rsidP="001C6811">
      <w:pPr>
        <w:pStyle w:val="Heading2"/>
        <w:numPr>
          <w:ilvl w:val="0"/>
          <w:numId w:val="23"/>
        </w:numPr>
        <w:rPr>
          <w:rFonts w:asciiTheme="minorHAnsi" w:hAnsiTheme="minorHAnsi" w:cstheme="minorHAnsi"/>
          <w:sz w:val="26"/>
          <w:szCs w:val="26"/>
          <w:rtl/>
        </w:rPr>
      </w:pPr>
      <w:bookmarkStart w:id="24" w:name="_Toc92038692"/>
      <w:r w:rsidRPr="0099332F">
        <w:rPr>
          <w:rFonts w:asciiTheme="minorHAnsi" w:hAnsiTheme="minorHAnsi" w:cstheme="minorHAnsi"/>
          <w:sz w:val="26"/>
          <w:szCs w:val="26"/>
          <w:rtl/>
        </w:rPr>
        <w:lastRenderedPageBreak/>
        <w:t>منع العدوى والسيطرة عليها:</w:t>
      </w:r>
      <w:bookmarkEnd w:id="24"/>
    </w:p>
    <w:p w14:paraId="6669DCA1" w14:textId="77777777" w:rsidR="001C6811" w:rsidRPr="0099332F" w:rsidRDefault="001C6811" w:rsidP="001C6811">
      <w:pPr>
        <w:pStyle w:val="ListParagraph"/>
        <w:bidi/>
        <w:jc w:val="left"/>
        <w:rPr>
          <w:rFonts w:asciiTheme="minorHAnsi" w:hAnsiTheme="minorHAnsi" w:cstheme="minorHAnsi"/>
          <w:sz w:val="24"/>
          <w:szCs w:val="24"/>
        </w:rPr>
      </w:pPr>
      <w:r w:rsidRPr="0099332F">
        <w:rPr>
          <w:rFonts w:asciiTheme="minorHAnsi" w:hAnsiTheme="minorHAnsi" w:cstheme="minorHAnsi"/>
          <w:sz w:val="24"/>
          <w:szCs w:val="24"/>
          <w:rtl/>
        </w:rPr>
        <w:t>يوصي المقيمون التواصل مع  مديرية الصحة  لتوفير ما  يلي:</w:t>
      </w:r>
    </w:p>
    <w:p w14:paraId="0641F7F0" w14:textId="77777777" w:rsidR="001C6811" w:rsidRPr="0099332F" w:rsidRDefault="001C6811" w:rsidP="001C6811">
      <w:pPr>
        <w:pStyle w:val="ListParagraph"/>
        <w:numPr>
          <w:ilvl w:val="0"/>
          <w:numId w:val="24"/>
        </w:numPr>
        <w:bidi/>
        <w:jc w:val="left"/>
        <w:rPr>
          <w:rFonts w:asciiTheme="minorHAnsi" w:hAnsiTheme="minorHAnsi" w:cstheme="minorHAnsi"/>
          <w:sz w:val="24"/>
          <w:szCs w:val="24"/>
        </w:rPr>
      </w:pPr>
      <w:r w:rsidRPr="0099332F">
        <w:rPr>
          <w:rFonts w:asciiTheme="minorHAnsi" w:hAnsiTheme="minorHAnsi" w:cstheme="minorHAnsi"/>
          <w:sz w:val="24"/>
          <w:szCs w:val="24"/>
          <w:rtl/>
        </w:rPr>
        <w:t>زيادة عدد معدات الوقاية الشخصية ا ، وتزويد المركز بصناديق قمامة بغطاء يفتح بالقدم.</w:t>
      </w:r>
    </w:p>
    <w:p w14:paraId="2BD177CC" w14:textId="77777777" w:rsidR="001C6811" w:rsidRPr="0099332F" w:rsidRDefault="001C6811" w:rsidP="001C6811">
      <w:pPr>
        <w:pStyle w:val="ListParagraph"/>
        <w:numPr>
          <w:ilvl w:val="0"/>
          <w:numId w:val="24"/>
        </w:numPr>
        <w:bidi/>
        <w:jc w:val="left"/>
        <w:rPr>
          <w:rFonts w:asciiTheme="minorHAnsi" w:eastAsia="Gill Sans MT" w:hAnsiTheme="minorHAnsi" w:cstheme="minorHAnsi"/>
          <w:sz w:val="24"/>
          <w:szCs w:val="24"/>
        </w:rPr>
      </w:pPr>
      <w:r w:rsidRPr="0099332F">
        <w:rPr>
          <w:rFonts w:asciiTheme="minorHAnsi" w:hAnsiTheme="minorHAnsi" w:cstheme="minorHAnsi"/>
          <w:sz w:val="24"/>
          <w:szCs w:val="24"/>
          <w:rtl/>
        </w:rPr>
        <w:t xml:space="preserve">تدريب مدراء المنزل على التنظيف الروتيني وبروتوكولات النظافة للأماكن المحددة لمرضى </w:t>
      </w:r>
      <w:r w:rsidRPr="0099332F">
        <w:rPr>
          <w:rFonts w:asciiTheme="minorHAnsi" w:hAnsiTheme="minorHAnsi" w:cstheme="minorHAnsi"/>
          <w:sz w:val="24"/>
          <w:szCs w:val="24"/>
        </w:rPr>
        <w:t>كوفيد-19كوفيد -19</w:t>
      </w:r>
      <w:r w:rsidRPr="0099332F">
        <w:rPr>
          <w:rFonts w:asciiTheme="minorHAnsi" w:hAnsiTheme="minorHAnsi" w:cstheme="minorHAnsi"/>
          <w:sz w:val="24"/>
          <w:szCs w:val="24"/>
          <w:rtl/>
        </w:rPr>
        <w:t xml:space="preserve"> ، وكذلك وضع جدول زمني للتنظيف الروتيني والنظافة وفقًا لبروتوكولات </w:t>
      </w:r>
      <w:r w:rsidRPr="0099332F">
        <w:rPr>
          <w:rFonts w:asciiTheme="minorHAnsi" w:hAnsiTheme="minorHAnsi" w:cstheme="minorHAnsi"/>
          <w:sz w:val="24"/>
          <w:szCs w:val="24"/>
        </w:rPr>
        <w:t>. كوفيد-19</w:t>
      </w:r>
    </w:p>
    <w:p w14:paraId="1DED9D23" w14:textId="77777777" w:rsidR="001C6811" w:rsidRPr="0099332F" w:rsidRDefault="001C6811" w:rsidP="001C6811">
      <w:pPr>
        <w:pStyle w:val="ListParagraph"/>
        <w:numPr>
          <w:ilvl w:val="0"/>
          <w:numId w:val="24"/>
        </w:numPr>
        <w:bidi/>
        <w:jc w:val="left"/>
        <w:rPr>
          <w:rFonts w:asciiTheme="minorHAnsi" w:hAnsiTheme="minorHAnsi" w:cstheme="minorHAnsi"/>
          <w:sz w:val="24"/>
          <w:szCs w:val="24"/>
        </w:rPr>
      </w:pPr>
      <w:r w:rsidRPr="0099332F">
        <w:rPr>
          <w:rFonts w:asciiTheme="minorHAnsi" w:hAnsiTheme="minorHAnsi" w:cstheme="minorHAnsi"/>
          <w:sz w:val="24"/>
          <w:szCs w:val="24"/>
          <w:rtl/>
        </w:rPr>
        <w:t xml:space="preserve"> متابعة غرفة النفايات الطبية وتجهيزها وفق بروتوكولات إدارة النفايات الطبية. بالإضافة إلى ذلك ، يحتاج مسؤول مكافحة العدوى إلى متابعة الموظفين لتطبيق تدابير الوقاية من العدوى ومكافحتها من خلال وضع قائمة مرجعية.</w:t>
      </w:r>
    </w:p>
    <w:p w14:paraId="3FB1FAE4" w14:textId="77777777" w:rsidR="001C6811" w:rsidRPr="001C6811" w:rsidRDefault="001C6811" w:rsidP="001C6811">
      <w:pPr>
        <w:bidi/>
        <w:rPr>
          <w:rFonts w:asciiTheme="minorHAnsi" w:hAnsiTheme="minorHAnsi" w:cstheme="minorHAnsi"/>
        </w:rPr>
      </w:pPr>
    </w:p>
    <w:p w14:paraId="465AFF86" w14:textId="77777777" w:rsidR="00D506B0" w:rsidRPr="001C6811" w:rsidRDefault="00D506B0">
      <w:pPr>
        <w:rPr>
          <w:rFonts w:asciiTheme="minorHAnsi" w:hAnsiTheme="minorHAnsi" w:cstheme="minorHAnsi"/>
        </w:rPr>
      </w:pPr>
    </w:p>
    <w:sectPr w:rsidR="00D506B0" w:rsidRPr="001C6811" w:rsidSect="004912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339E" w14:textId="77777777" w:rsidR="001C6811" w:rsidRDefault="001C6811" w:rsidP="001C6811">
      <w:r>
        <w:separator/>
      </w:r>
    </w:p>
  </w:endnote>
  <w:endnote w:type="continuationSeparator" w:id="0">
    <w:p w14:paraId="40B8ED27" w14:textId="77777777" w:rsidR="001C6811" w:rsidRDefault="001C6811" w:rsidP="001C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ngsana New">
    <w:altName w:val="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SansMTStd-Book">
    <w:panose1 w:val="00000000000000000000"/>
    <w:charset w:val="4D"/>
    <w:family w:val="auto"/>
    <w:notTrueType/>
    <w:pitch w:val="default"/>
    <w:sig w:usb0="00000003" w:usb1="00000000" w:usb2="00000000" w:usb3="00000000" w:csb0="00000001"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E760" w14:textId="77777777" w:rsidR="001C6811" w:rsidRDefault="001C6811" w:rsidP="0073167B">
    <w:pPr>
      <w:pStyle w:val="Footer"/>
    </w:pPr>
    <w:r>
      <w:t xml:space="preserve">July </w:t>
    </w:r>
    <w:r w:rsidRPr="00B15D6B">
      <w:t>2008</w:t>
    </w:r>
    <w:r w:rsidRPr="00B15D6B">
      <w:tab/>
    </w:r>
    <w:r>
      <w:rPr>
        <w:color w:val="2B579A"/>
        <w:shd w:val="clear" w:color="auto" w:fill="E6E6E6"/>
      </w:rPr>
      <w:fldChar w:fldCharType="begin"/>
    </w:r>
    <w:r>
      <w:instrText xml:space="preserve"> PAGE </w:instrText>
    </w:r>
    <w:r>
      <w:rPr>
        <w:color w:val="2B579A"/>
        <w:shd w:val="clear" w:color="auto" w:fill="E6E6E6"/>
      </w:rPr>
      <w:fldChar w:fldCharType="separate"/>
    </w:r>
    <w:r>
      <w:rPr>
        <w:noProof/>
      </w:rPr>
      <w:t>1</w:t>
    </w:r>
    <w:r>
      <w:rPr>
        <w:noProof/>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F2FB" w14:textId="77777777" w:rsidR="001C6811" w:rsidRPr="00FE0A46" w:rsidRDefault="001C6811" w:rsidP="000741FF">
    <w:pPr>
      <w:pStyle w:val="Footer"/>
      <w:bidi/>
    </w:pPr>
    <w:r w:rsidRPr="00BA3983">
      <w:rPr>
        <w:rFonts w:cs="Times New Roman"/>
        <w:rtl/>
      </w:rPr>
      <w:t>مشروع تعزيز جودة الخدمات الصحية</w:t>
    </w:r>
    <w:r w:rsidRPr="005D0298">
      <w:t xml:space="preserve">                      </w:t>
    </w:r>
    <w:r w:rsidRPr="00D66D34">
      <w:rPr>
        <w:rFonts w:cs="Times New Roman"/>
      </w:rPr>
      <w:t xml:space="preserve">           </w:t>
    </w:r>
    <w:r w:rsidRPr="00D66D34">
      <w:rPr>
        <w:rFonts w:cs="Times New Roman" w:hint="cs"/>
        <w:rtl/>
      </w:rPr>
      <w:t xml:space="preserve">   </w:t>
    </w:r>
    <w:r w:rsidRPr="00D66D34">
      <w:rPr>
        <w:rFonts w:cs="Times New Roman"/>
      </w:rPr>
      <w:t xml:space="preserve"> </w:t>
    </w:r>
    <w:r w:rsidRPr="00D66D34">
      <w:rPr>
        <w:rFonts w:cs="Times New Roman"/>
      </w:rPr>
      <w:fldChar w:fldCharType="begin"/>
    </w:r>
    <w:r w:rsidRPr="00D66D34">
      <w:rPr>
        <w:rFonts w:cs="Times New Roman"/>
      </w:rPr>
      <w:instrText xml:space="preserve"> PAGE </w:instrText>
    </w:r>
    <w:r w:rsidRPr="00D66D34">
      <w:rPr>
        <w:rFonts w:cs="Times New Roman"/>
      </w:rPr>
      <w:fldChar w:fldCharType="separate"/>
    </w:r>
    <w:r>
      <w:rPr>
        <w:rFonts w:cs="Times New Roman"/>
        <w:rtl/>
      </w:rPr>
      <w:t>5</w:t>
    </w:r>
    <w:r w:rsidRPr="00D66D34">
      <w:rPr>
        <w:rFonts w:cs="Times New Roman"/>
      </w:rPr>
      <w:fldChar w:fldCharType="end"/>
    </w:r>
    <w:r w:rsidRPr="00D66D34">
      <w:rPr>
        <w:rFonts w:cs="Times New Roman"/>
      </w:rPr>
      <w:t>/</w:t>
    </w:r>
    <w:r w:rsidRPr="00D66D34">
      <w:rPr>
        <w:rFonts w:cs="Times New Roman"/>
      </w:rPr>
      <w:fldChar w:fldCharType="begin"/>
    </w:r>
    <w:r w:rsidRPr="00D66D34">
      <w:rPr>
        <w:rFonts w:cs="Times New Roman"/>
      </w:rPr>
      <w:instrText>NUMPAGES</w:instrText>
    </w:r>
    <w:r w:rsidRPr="00D66D34">
      <w:rPr>
        <w:rFonts w:cs="Times New Roman"/>
      </w:rPr>
      <w:fldChar w:fldCharType="separate"/>
    </w:r>
    <w:r>
      <w:rPr>
        <w:rFonts w:cs="Times New Roman"/>
        <w:rtl/>
      </w:rPr>
      <w:t>15</w:t>
    </w:r>
    <w:r w:rsidRPr="00D66D34">
      <w:rPr>
        <w:rFonts w:cs="Times New Roman"/>
      </w:rPr>
      <w:fldChar w:fldCharType="end"/>
    </w:r>
    <w:r w:rsidRPr="005D0298">
      <w:tab/>
    </w:r>
    <w:r w:rsidRPr="000741FF">
      <w:rPr>
        <w:rFonts w:cs="Times New Roman"/>
        <w:rtl/>
      </w:rPr>
      <w:t>29 تشرين ثاني,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82823" w14:textId="77777777" w:rsidR="001C6811" w:rsidRDefault="001C6811" w:rsidP="001C6811">
      <w:r>
        <w:separator/>
      </w:r>
    </w:p>
  </w:footnote>
  <w:footnote w:type="continuationSeparator" w:id="0">
    <w:p w14:paraId="77267404" w14:textId="77777777" w:rsidR="001C6811" w:rsidRDefault="001C6811" w:rsidP="001C6811">
      <w:r>
        <w:continuationSeparator/>
      </w:r>
    </w:p>
  </w:footnote>
  <w:footnote w:id="1">
    <w:p w14:paraId="38F267B8" w14:textId="77777777" w:rsidR="001C6811" w:rsidRPr="00906459" w:rsidRDefault="001C6811" w:rsidP="001C6811">
      <w:pPr>
        <w:pStyle w:val="FootnoteText"/>
        <w:bidi/>
        <w:rPr>
          <w:rFonts w:cstheme="minorBidi"/>
          <w:rtl/>
          <w:lang w:bidi="ar-JO"/>
        </w:rPr>
      </w:pPr>
      <w:r>
        <w:rPr>
          <w:rStyle w:val="FootnoteReference"/>
        </w:rPr>
        <w:footnoteRef/>
      </w:r>
      <w:r>
        <w:t xml:space="preserve"> </w:t>
      </w:r>
      <w:r w:rsidRPr="00906459">
        <w:rPr>
          <w:rFonts w:cs="Times New Roman"/>
          <w:rtl/>
        </w:rPr>
        <w:t>عدد الغرف المشغولة /</w:t>
      </w:r>
      <w:r>
        <w:rPr>
          <w:rFonts w:cs="Times New Roman" w:hint="cs"/>
          <w:rtl/>
        </w:rPr>
        <w:t>غير</w:t>
      </w:r>
      <w:r w:rsidRPr="00906459">
        <w:rPr>
          <w:rFonts w:cs="Times New Roman"/>
          <w:rtl/>
        </w:rPr>
        <w:t xml:space="preserve"> مشغولة الاستفادة القصوى منها.</w:t>
      </w:r>
    </w:p>
  </w:footnote>
  <w:footnote w:id="2">
    <w:p w14:paraId="4681E086" w14:textId="77777777" w:rsidR="001C6811" w:rsidRPr="000E4D4F" w:rsidRDefault="001C6811" w:rsidP="001C6811">
      <w:pPr>
        <w:pStyle w:val="FootnoteText"/>
        <w:bidi/>
        <w:rPr>
          <w:rFonts w:cstheme="minorBidi"/>
          <w:rtl/>
          <w:lang w:bidi="ar-JO"/>
        </w:rPr>
      </w:pPr>
      <w:r>
        <w:rPr>
          <w:rStyle w:val="FootnoteReference"/>
        </w:rPr>
        <w:footnoteRef/>
      </w:r>
      <w:r>
        <w:t xml:space="preserve"> </w:t>
      </w:r>
      <w:r w:rsidRPr="000E4D4F">
        <w:rPr>
          <w:rFonts w:cs="Times New Roman"/>
          <w:rtl/>
        </w:rPr>
        <w:t>صالحة أو غير صالحة.</w:t>
      </w:r>
    </w:p>
  </w:footnote>
  <w:footnote w:id="3">
    <w:p w14:paraId="7F8F56FB" w14:textId="77777777" w:rsidR="001C6811" w:rsidRPr="00CD2C82" w:rsidRDefault="001C6811" w:rsidP="001C6811">
      <w:pPr>
        <w:pStyle w:val="FootnoteText"/>
        <w:bidi/>
        <w:rPr>
          <w:rFonts w:cstheme="minorBidi"/>
          <w:rtl/>
          <w:lang w:bidi="ar-JO"/>
        </w:rPr>
      </w:pPr>
      <w:r>
        <w:rPr>
          <w:rStyle w:val="FootnoteReference"/>
        </w:rPr>
        <w:footnoteRef/>
      </w:r>
      <w:r>
        <w:t xml:space="preserve"> </w:t>
      </w:r>
      <w:r w:rsidRPr="00CD2C82">
        <w:rPr>
          <w:rFonts w:cs="Times New Roman"/>
          <w:rtl/>
        </w:rPr>
        <w:t>الحدّ الأقصى لعدد الغرف التي يمكن تحويلها إلى غرف عزل، والحد الأقصى لعدد المرضى الذين يمكن وضعهم في غرف العزل.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858"/>
    <w:multiLevelType w:val="hybridMultilevel"/>
    <w:tmpl w:val="6D3E7454"/>
    <w:lvl w:ilvl="0" w:tplc="FFFFFFFF">
      <w:start w:val="1"/>
      <w:numFmt w:val="decimal"/>
      <w:lvlText w:val="%1."/>
      <w:lvlJc w:val="right"/>
      <w:pPr>
        <w:ind w:left="1800" w:hanging="360"/>
      </w:pPr>
      <w:rPr>
        <w:rFonts w:hint="default"/>
      </w:rPr>
    </w:lvl>
    <w:lvl w:ilvl="1" w:tplc="3A985AB4">
      <w:start w:val="1"/>
      <w:numFmt w:val="decimal"/>
      <w:lvlText w:val="%2."/>
      <w:lvlJc w:val="left"/>
      <w:pPr>
        <w:ind w:left="630" w:hanging="360"/>
      </w:pPr>
      <w:rPr>
        <w:sz w:val="22"/>
        <w:szCs w:val="22"/>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05DC0462"/>
    <w:multiLevelType w:val="hybridMultilevel"/>
    <w:tmpl w:val="65F6EAAC"/>
    <w:lvl w:ilvl="0" w:tplc="04090001">
      <w:start w:val="1"/>
      <w:numFmt w:val="bullet"/>
      <w:lvlText w:val=""/>
      <w:lvlJc w:val="left"/>
      <w:pPr>
        <w:tabs>
          <w:tab w:val="num" w:pos="720"/>
        </w:tabs>
        <w:ind w:left="720" w:hanging="360"/>
      </w:pPr>
      <w:rPr>
        <w:rFonts w:ascii="Symbol" w:hAnsi="Symbol" w:hint="default"/>
      </w:rPr>
    </w:lvl>
    <w:lvl w:ilvl="1" w:tplc="7DE8C3C6">
      <w:start w:val="1"/>
      <w:numFmt w:val="bullet"/>
      <w:pStyle w:val="Bullet2"/>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14970"/>
    <w:multiLevelType w:val="hybridMultilevel"/>
    <w:tmpl w:val="C7A49CA0"/>
    <w:lvl w:ilvl="0" w:tplc="1ACA0D02">
      <w:start w:val="1"/>
      <w:numFmt w:val="bullet"/>
      <w:pStyle w:val="BodyTextBullet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43278C8"/>
    <w:multiLevelType w:val="hybridMultilevel"/>
    <w:tmpl w:val="CE56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E74C1"/>
    <w:multiLevelType w:val="hybridMultilevel"/>
    <w:tmpl w:val="CF28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C1E10"/>
    <w:multiLevelType w:val="hybridMultilevel"/>
    <w:tmpl w:val="E762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E51CD"/>
    <w:multiLevelType w:val="hybridMultilevel"/>
    <w:tmpl w:val="0B82CA6C"/>
    <w:lvl w:ilvl="0" w:tplc="E154D9E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607B8"/>
    <w:multiLevelType w:val="hybridMultilevel"/>
    <w:tmpl w:val="A656A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244B3E"/>
    <w:multiLevelType w:val="hybridMultilevel"/>
    <w:tmpl w:val="B3B6DCD0"/>
    <w:lvl w:ilvl="0" w:tplc="FFFFFFFF">
      <w:start w:val="1"/>
      <w:numFmt w:val="decimal"/>
      <w:lvlText w:val="%1."/>
      <w:lvlJc w:val="left"/>
      <w:pPr>
        <w:ind w:left="1800" w:hanging="360"/>
      </w:pPr>
    </w:lvl>
    <w:lvl w:ilvl="1" w:tplc="0409000F">
      <w:start w:val="1"/>
      <w:numFmt w:val="decimal"/>
      <w:lvlText w:val="%2."/>
      <w:lvlJc w:val="left"/>
      <w:pPr>
        <w:ind w:left="2520" w:hanging="360"/>
      </w:pPr>
    </w:lvl>
    <w:lvl w:ilvl="2" w:tplc="AE381B5C">
      <w:numFmt w:val="bullet"/>
      <w:lvlText w:val="-"/>
      <w:lvlJc w:val="left"/>
      <w:pPr>
        <w:ind w:left="3420" w:hanging="360"/>
      </w:pPr>
      <w:rPr>
        <w:rFonts w:ascii="Calibri" w:eastAsia="Calibri" w:hAnsi="Calibri" w:cs="Calibri" w:hint="default"/>
      </w:r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35E9799D"/>
    <w:multiLevelType w:val="hybridMultilevel"/>
    <w:tmpl w:val="BC9E8562"/>
    <w:lvl w:ilvl="0" w:tplc="9CC47708">
      <w:start w:val="1"/>
      <w:numFmt w:val="decimal"/>
      <w:pStyle w:val="Heading4"/>
      <w:lvlText w:val="%1."/>
      <w:lvlJc w:val="left"/>
      <w:pPr>
        <w:ind w:left="720" w:hanging="360"/>
      </w:pPr>
      <w:rPr>
        <w:rFonts w:asciiTheme="majorBidi" w:hAnsiTheme="majorBidi" w:cstheme="majorBidi" w:hint="default"/>
        <w:b w:val="0"/>
        <w:bCs/>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F77E6"/>
    <w:multiLevelType w:val="hybridMultilevel"/>
    <w:tmpl w:val="E4BECF34"/>
    <w:lvl w:ilvl="0" w:tplc="FFFFFFFF">
      <w:start w:val="1"/>
      <w:numFmt w:val="decimal"/>
      <w:lvlText w:val="%1."/>
      <w:lvlJc w:val="left"/>
      <w:pPr>
        <w:ind w:left="2520" w:hanging="360"/>
      </w:pPr>
    </w:lvl>
    <w:lvl w:ilvl="1" w:tplc="FFFFFFFF">
      <w:start w:val="1"/>
      <w:numFmt w:val="decimal"/>
      <w:lvlText w:val="%2."/>
      <w:lvlJc w:val="righ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1" w15:restartNumberingAfterBreak="0">
    <w:nsid w:val="36C90390"/>
    <w:multiLevelType w:val="hybridMultilevel"/>
    <w:tmpl w:val="8B802BF6"/>
    <w:lvl w:ilvl="0" w:tplc="0409000F">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E10C7"/>
    <w:multiLevelType w:val="hybridMultilevel"/>
    <w:tmpl w:val="803CF828"/>
    <w:lvl w:ilvl="0" w:tplc="F37A2D2C">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A5595"/>
    <w:multiLevelType w:val="hybridMultilevel"/>
    <w:tmpl w:val="19D2E386"/>
    <w:lvl w:ilvl="0" w:tplc="2D0A4C96">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516A2"/>
    <w:multiLevelType w:val="hybridMultilevel"/>
    <w:tmpl w:val="D5DE4F58"/>
    <w:lvl w:ilvl="0" w:tplc="3DE4BCF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24223"/>
    <w:multiLevelType w:val="hybridMultilevel"/>
    <w:tmpl w:val="34A04EA6"/>
    <w:lvl w:ilvl="0" w:tplc="EE5274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C8594B"/>
    <w:multiLevelType w:val="hybridMultilevel"/>
    <w:tmpl w:val="AB542CDE"/>
    <w:lvl w:ilvl="0" w:tplc="F334A000">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69D0BD3"/>
    <w:multiLevelType w:val="hybridMultilevel"/>
    <w:tmpl w:val="B7061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5815E4"/>
    <w:multiLevelType w:val="hybridMultilevel"/>
    <w:tmpl w:val="03AE9FC4"/>
    <w:lvl w:ilvl="0" w:tplc="F334A00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FE734A"/>
    <w:multiLevelType w:val="hybridMultilevel"/>
    <w:tmpl w:val="72104C0E"/>
    <w:lvl w:ilvl="0" w:tplc="08090001">
      <w:start w:val="1"/>
      <w:numFmt w:val="bullet"/>
      <w:lvlText w:val=""/>
      <w:lvlJc w:val="left"/>
      <w:pPr>
        <w:ind w:left="720" w:hanging="360"/>
      </w:pPr>
      <w:rPr>
        <w:rFonts w:ascii="Symbol" w:hAnsi="Symbol" w:hint="default"/>
        <w:b w:val="0"/>
        <w:bCs w:val="0"/>
        <w:sz w:val="22"/>
        <w:szCs w:val="22"/>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1F07B9B"/>
    <w:multiLevelType w:val="hybridMultilevel"/>
    <w:tmpl w:val="139A4924"/>
    <w:lvl w:ilvl="0" w:tplc="EB90AF1C">
      <w:start w:val="1"/>
      <w:numFmt w:val="decimal"/>
      <w:pStyle w:val="Heading2"/>
      <w:lvlText w:val="%1."/>
      <w:lvlJc w:val="left"/>
      <w:pPr>
        <w:ind w:left="360" w:hanging="360"/>
      </w:pPr>
      <w:rPr>
        <w:rFonts w:asciiTheme="majorBidi" w:hAnsiTheme="majorBidi" w:cstheme="maj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133628"/>
    <w:multiLevelType w:val="hybridMultilevel"/>
    <w:tmpl w:val="D30AC9D6"/>
    <w:lvl w:ilvl="0" w:tplc="3A985AB4">
      <w:start w:val="1"/>
      <w:numFmt w:val="decimal"/>
      <w:lvlText w:val="%1."/>
      <w:lvlJc w:val="left"/>
      <w:pPr>
        <w:ind w:left="63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A2CD0"/>
    <w:multiLevelType w:val="hybridMultilevel"/>
    <w:tmpl w:val="4AE6BACE"/>
    <w:lvl w:ilvl="0" w:tplc="F6E45014">
      <w:start w:val="1"/>
      <w:numFmt w:val="bullet"/>
      <w:pStyle w:val="TableBullet"/>
      <w:lvlText w:val=""/>
      <w:lvlJc w:val="left"/>
      <w:pPr>
        <w:tabs>
          <w:tab w:val="num" w:pos="105"/>
        </w:tabs>
        <w:ind w:left="825"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AF1FD2"/>
    <w:multiLevelType w:val="hybridMultilevel"/>
    <w:tmpl w:val="DEC25E20"/>
    <w:lvl w:ilvl="0" w:tplc="D8D63914">
      <w:numFmt w:val="bullet"/>
      <w:lvlText w:val="•"/>
      <w:lvlJc w:val="left"/>
      <w:pPr>
        <w:ind w:left="1080" w:hanging="720"/>
      </w:pPr>
      <w:rPr>
        <w:rFonts w:ascii="Gill Sans MT" w:eastAsia="Times New Roman" w:hAnsi="Gill Sans MT" w:cs="Angsana New"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F14DCA"/>
    <w:multiLevelType w:val="hybridMultilevel"/>
    <w:tmpl w:val="5EA6633C"/>
    <w:lvl w:ilvl="0" w:tplc="08090001">
      <w:start w:val="1"/>
      <w:numFmt w:val="bullet"/>
      <w:lvlText w:val=""/>
      <w:lvlJc w:val="left"/>
      <w:pPr>
        <w:ind w:left="360" w:hanging="360"/>
      </w:pPr>
      <w:rPr>
        <w:rFonts w:ascii="Symbol" w:hAnsi="Symbol" w:hint="default"/>
        <w:b w:val="0"/>
        <w:bCs w:val="0"/>
      </w:rPr>
    </w:lvl>
    <w:lvl w:ilvl="1" w:tplc="569866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95836"/>
    <w:multiLevelType w:val="hybridMultilevel"/>
    <w:tmpl w:val="BF246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747431"/>
    <w:multiLevelType w:val="hybridMultilevel"/>
    <w:tmpl w:val="FFFFFFFF"/>
    <w:lvl w:ilvl="0" w:tplc="833C3912">
      <w:start w:val="1"/>
      <w:numFmt w:val="decimal"/>
      <w:lvlText w:val="%1."/>
      <w:lvlJc w:val="left"/>
      <w:pPr>
        <w:ind w:left="720" w:hanging="360"/>
      </w:pPr>
    </w:lvl>
    <w:lvl w:ilvl="1" w:tplc="BF3E2672">
      <w:start w:val="1"/>
      <w:numFmt w:val="decimal"/>
      <w:lvlText w:val="%2."/>
      <w:lvlJc w:val="left"/>
      <w:pPr>
        <w:ind w:left="1440" w:hanging="360"/>
      </w:pPr>
    </w:lvl>
    <w:lvl w:ilvl="2" w:tplc="2B12B04C">
      <w:start w:val="1"/>
      <w:numFmt w:val="lowerRoman"/>
      <w:lvlText w:val="%3."/>
      <w:lvlJc w:val="right"/>
      <w:pPr>
        <w:ind w:left="2160" w:hanging="180"/>
      </w:pPr>
    </w:lvl>
    <w:lvl w:ilvl="3" w:tplc="C4245308">
      <w:start w:val="1"/>
      <w:numFmt w:val="decimal"/>
      <w:lvlText w:val="%4."/>
      <w:lvlJc w:val="left"/>
      <w:pPr>
        <w:ind w:left="2880" w:hanging="360"/>
      </w:pPr>
    </w:lvl>
    <w:lvl w:ilvl="4" w:tplc="E0C4627C">
      <w:start w:val="1"/>
      <w:numFmt w:val="lowerLetter"/>
      <w:lvlText w:val="%5."/>
      <w:lvlJc w:val="left"/>
      <w:pPr>
        <w:ind w:left="3600" w:hanging="360"/>
      </w:pPr>
    </w:lvl>
    <w:lvl w:ilvl="5" w:tplc="853A8D16">
      <w:start w:val="1"/>
      <w:numFmt w:val="lowerRoman"/>
      <w:lvlText w:val="%6."/>
      <w:lvlJc w:val="right"/>
      <w:pPr>
        <w:ind w:left="4320" w:hanging="180"/>
      </w:pPr>
    </w:lvl>
    <w:lvl w:ilvl="6" w:tplc="1C34637A">
      <w:start w:val="1"/>
      <w:numFmt w:val="decimal"/>
      <w:lvlText w:val="%7."/>
      <w:lvlJc w:val="left"/>
      <w:pPr>
        <w:ind w:left="5040" w:hanging="360"/>
      </w:pPr>
    </w:lvl>
    <w:lvl w:ilvl="7" w:tplc="9CF4E65C">
      <w:start w:val="1"/>
      <w:numFmt w:val="lowerLetter"/>
      <w:lvlText w:val="%8."/>
      <w:lvlJc w:val="left"/>
      <w:pPr>
        <w:ind w:left="5760" w:hanging="360"/>
      </w:pPr>
    </w:lvl>
    <w:lvl w:ilvl="8" w:tplc="FEB89056">
      <w:start w:val="1"/>
      <w:numFmt w:val="lowerRoman"/>
      <w:lvlText w:val="%9."/>
      <w:lvlJc w:val="right"/>
      <w:pPr>
        <w:ind w:left="6480" w:hanging="180"/>
      </w:pPr>
    </w:lvl>
  </w:abstractNum>
  <w:abstractNum w:abstractNumId="27" w15:restartNumberingAfterBreak="0">
    <w:nsid w:val="7FDA321C"/>
    <w:multiLevelType w:val="hybridMultilevel"/>
    <w:tmpl w:val="34A04EA6"/>
    <w:lvl w:ilvl="0" w:tplc="EE5274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7299938">
    <w:abstractNumId w:val="26"/>
  </w:num>
  <w:num w:numId="2" w16cid:durableId="1833064750">
    <w:abstractNumId w:val="2"/>
  </w:num>
  <w:num w:numId="3" w16cid:durableId="1360013672">
    <w:abstractNumId w:val="22"/>
  </w:num>
  <w:num w:numId="4" w16cid:durableId="1959019743">
    <w:abstractNumId w:val="1"/>
  </w:num>
  <w:num w:numId="5" w16cid:durableId="676813286">
    <w:abstractNumId w:val="13"/>
  </w:num>
  <w:num w:numId="6" w16cid:durableId="1926767061">
    <w:abstractNumId w:val="7"/>
  </w:num>
  <w:num w:numId="7" w16cid:durableId="1999458407">
    <w:abstractNumId w:val="4"/>
  </w:num>
  <w:num w:numId="8" w16cid:durableId="1662732725">
    <w:abstractNumId w:val="20"/>
  </w:num>
  <w:num w:numId="9" w16cid:durableId="1568492800">
    <w:abstractNumId w:val="3"/>
  </w:num>
  <w:num w:numId="10" w16cid:durableId="1914776598">
    <w:abstractNumId w:val="27"/>
  </w:num>
  <w:num w:numId="11" w16cid:durableId="128939671">
    <w:abstractNumId w:val="15"/>
  </w:num>
  <w:num w:numId="12" w16cid:durableId="1650018807">
    <w:abstractNumId w:val="23"/>
  </w:num>
  <w:num w:numId="13" w16cid:durableId="1145705248">
    <w:abstractNumId w:val="9"/>
    <w:lvlOverride w:ilvl="0">
      <w:startOverride w:val="1"/>
    </w:lvlOverride>
  </w:num>
  <w:num w:numId="14" w16cid:durableId="1893693216">
    <w:abstractNumId w:val="9"/>
  </w:num>
  <w:num w:numId="15" w16cid:durableId="1272081693">
    <w:abstractNumId w:val="24"/>
  </w:num>
  <w:num w:numId="16" w16cid:durableId="1703551312">
    <w:abstractNumId w:val="5"/>
  </w:num>
  <w:num w:numId="17" w16cid:durableId="1018577821">
    <w:abstractNumId w:val="17"/>
  </w:num>
  <w:num w:numId="18" w16cid:durableId="1437091644">
    <w:abstractNumId w:val="8"/>
  </w:num>
  <w:num w:numId="19" w16cid:durableId="1304382160">
    <w:abstractNumId w:val="16"/>
  </w:num>
  <w:num w:numId="20" w16cid:durableId="1807817927">
    <w:abstractNumId w:val="10"/>
  </w:num>
  <w:num w:numId="21" w16cid:durableId="650839085">
    <w:abstractNumId w:val="11"/>
  </w:num>
  <w:num w:numId="22" w16cid:durableId="1828084576">
    <w:abstractNumId w:val="0"/>
  </w:num>
  <w:num w:numId="23" w16cid:durableId="2006785530">
    <w:abstractNumId w:val="18"/>
  </w:num>
  <w:num w:numId="24" w16cid:durableId="132137172">
    <w:abstractNumId w:val="21"/>
  </w:num>
  <w:num w:numId="25" w16cid:durableId="1792868446">
    <w:abstractNumId w:val="25"/>
  </w:num>
  <w:num w:numId="26" w16cid:durableId="566763683">
    <w:abstractNumId w:val="19"/>
  </w:num>
  <w:num w:numId="27" w16cid:durableId="862859920">
    <w:abstractNumId w:val="14"/>
  </w:num>
  <w:num w:numId="28" w16cid:durableId="1823235781">
    <w:abstractNumId w:val="6"/>
  </w:num>
  <w:num w:numId="29" w16cid:durableId="38588383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i Al-Khawaja">
    <w15:presenceInfo w15:providerId="AD" w15:userId="S::aalkhawaja@urc-chs.com::31a503f8-51e6-4dbf-96b3-9c75db81c0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811"/>
    <w:rsid w:val="000F1F01"/>
    <w:rsid w:val="001C6811"/>
    <w:rsid w:val="00236551"/>
    <w:rsid w:val="0038656A"/>
    <w:rsid w:val="003F29B9"/>
    <w:rsid w:val="004465C3"/>
    <w:rsid w:val="004C4170"/>
    <w:rsid w:val="007D33AA"/>
    <w:rsid w:val="008F5FAB"/>
    <w:rsid w:val="0092355D"/>
    <w:rsid w:val="0099332F"/>
    <w:rsid w:val="00C223E5"/>
    <w:rsid w:val="00D0096C"/>
    <w:rsid w:val="00D506B0"/>
    <w:rsid w:val="00D66D34"/>
    <w:rsid w:val="00D944AD"/>
    <w:rsid w:val="00DE27AF"/>
    <w:rsid w:val="00E62E62"/>
    <w:rsid w:val="00E66163"/>
    <w:rsid w:val="00EB79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7130"/>
  <w15:chartTrackingRefBased/>
  <w15:docId w15:val="{AF6D404E-054A-4779-8B73-6957189B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811"/>
    <w:pPr>
      <w:spacing w:after="0" w:line="240" w:lineRule="auto"/>
    </w:pPr>
    <w:rPr>
      <w:rFonts w:ascii="Gill Sans MT" w:eastAsia="Times New Roman" w:hAnsi="Gill Sans MT" w:cs="Angsana New"/>
      <w:szCs w:val="24"/>
    </w:rPr>
  </w:style>
  <w:style w:type="paragraph" w:styleId="Heading1">
    <w:name w:val="heading 1"/>
    <w:basedOn w:val="Normal"/>
    <w:next w:val="Normal"/>
    <w:link w:val="Heading1Char"/>
    <w:qFormat/>
    <w:rsid w:val="001C6811"/>
    <w:pPr>
      <w:keepNext/>
      <w:tabs>
        <w:tab w:val="left" w:pos="360"/>
      </w:tabs>
      <w:bidi/>
      <w:spacing w:before="480" w:after="280"/>
      <w:outlineLvl w:val="0"/>
    </w:pPr>
    <w:rPr>
      <w:rFonts w:eastAsia="Calibri" w:cs="Times New Roman"/>
      <w:b/>
      <w:bCs/>
      <w:caps/>
      <w:color w:val="C2113A"/>
      <w:kern w:val="32"/>
      <w:sz w:val="32"/>
      <w:szCs w:val="36"/>
    </w:rPr>
  </w:style>
  <w:style w:type="paragraph" w:styleId="Heading2">
    <w:name w:val="heading 2"/>
    <w:basedOn w:val="Normal"/>
    <w:next w:val="Normal"/>
    <w:link w:val="Heading2Char"/>
    <w:qFormat/>
    <w:rsid w:val="001C6811"/>
    <w:pPr>
      <w:keepNext/>
      <w:numPr>
        <w:numId w:val="8"/>
      </w:numPr>
      <w:tabs>
        <w:tab w:val="left" w:pos="720"/>
      </w:tabs>
      <w:bidi/>
      <w:spacing w:before="280" w:after="200"/>
      <w:outlineLvl w:val="1"/>
    </w:pPr>
    <w:rPr>
      <w:rFonts w:asciiTheme="majorBidi" w:hAnsiTheme="majorBidi" w:cstheme="majorBidi"/>
      <w:b/>
      <w:bCs/>
      <w:i/>
      <w:color w:val="323E4F" w:themeColor="text2" w:themeShade="BF"/>
      <w:sz w:val="24"/>
      <w:szCs w:val="28"/>
      <w:u w:val="single"/>
    </w:rPr>
  </w:style>
  <w:style w:type="paragraph" w:styleId="Heading3">
    <w:name w:val="heading 3"/>
    <w:basedOn w:val="Heading2"/>
    <w:next w:val="Normal"/>
    <w:link w:val="Heading3Char"/>
    <w:qFormat/>
    <w:rsid w:val="001C6811"/>
    <w:pPr>
      <w:outlineLvl w:val="2"/>
    </w:pPr>
    <w:rPr>
      <w:rFonts w:ascii="Times New Roman" w:hAnsi="Times New Roman"/>
      <w:b w:val="0"/>
      <w:bCs w:val="0"/>
      <w:color w:val="666666"/>
      <w:szCs w:val="32"/>
      <w14:textFill>
        <w14:solidFill>
          <w14:srgbClr w14:val="666666">
            <w14:lumMod w14:val="75000"/>
          </w14:srgbClr>
        </w14:solidFill>
      </w14:textFill>
    </w:rPr>
  </w:style>
  <w:style w:type="paragraph" w:styleId="Heading4">
    <w:name w:val="heading 4"/>
    <w:basedOn w:val="Normal"/>
    <w:next w:val="Normal"/>
    <w:link w:val="Heading4Char"/>
    <w:qFormat/>
    <w:rsid w:val="001C6811"/>
    <w:pPr>
      <w:keepNext/>
      <w:numPr>
        <w:numId w:val="13"/>
      </w:numPr>
      <w:tabs>
        <w:tab w:val="left" w:pos="966"/>
      </w:tabs>
      <w:spacing w:line="276" w:lineRule="auto"/>
      <w:outlineLvl w:val="3"/>
    </w:pPr>
    <w:rPr>
      <w:rFonts w:eastAsiaTheme="minorHAnsi" w:cstheme="minorBidi"/>
      <w:b/>
      <w:bCs/>
      <w:i/>
      <w:iCs/>
      <w:color w:val="C00000"/>
      <w:szCs w:val="22"/>
    </w:rPr>
  </w:style>
  <w:style w:type="paragraph" w:styleId="Heading5">
    <w:name w:val="heading 5"/>
    <w:basedOn w:val="Normal"/>
    <w:next w:val="Normal"/>
    <w:link w:val="Heading5Char"/>
    <w:qFormat/>
    <w:rsid w:val="001C6811"/>
    <w:pPr>
      <w:spacing w:before="360" w:after="60"/>
      <w:outlineLvl w:val="4"/>
    </w:pPr>
    <w:rPr>
      <w:b/>
      <w:bCs/>
      <w:color w:val="9DBFE5"/>
      <w:sz w:val="28"/>
      <w:szCs w:val="28"/>
    </w:rPr>
  </w:style>
  <w:style w:type="paragraph" w:styleId="Heading6">
    <w:name w:val="heading 6"/>
    <w:basedOn w:val="Normal"/>
    <w:next w:val="Normal"/>
    <w:link w:val="Heading6Char"/>
    <w:semiHidden/>
    <w:unhideWhenUsed/>
    <w:qFormat/>
    <w:rsid w:val="001C6811"/>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1C6811"/>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1C681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C681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6811"/>
    <w:rPr>
      <w:rFonts w:ascii="Gill Sans MT" w:eastAsia="Calibri" w:hAnsi="Gill Sans MT" w:cs="Times New Roman"/>
      <w:b/>
      <w:bCs/>
      <w:caps/>
      <w:color w:val="C2113A"/>
      <w:kern w:val="32"/>
      <w:sz w:val="32"/>
      <w:szCs w:val="36"/>
    </w:rPr>
  </w:style>
  <w:style w:type="character" w:customStyle="1" w:styleId="Heading2Char">
    <w:name w:val="Heading 2 Char"/>
    <w:basedOn w:val="DefaultParagraphFont"/>
    <w:link w:val="Heading2"/>
    <w:rsid w:val="001C6811"/>
    <w:rPr>
      <w:rFonts w:asciiTheme="majorBidi" w:eastAsia="Times New Roman" w:hAnsiTheme="majorBidi" w:cstheme="majorBidi"/>
      <w:b/>
      <w:bCs/>
      <w:i/>
      <w:color w:val="323E4F" w:themeColor="text2" w:themeShade="BF"/>
      <w:sz w:val="24"/>
      <w:szCs w:val="28"/>
      <w:u w:val="single"/>
    </w:rPr>
  </w:style>
  <w:style w:type="character" w:customStyle="1" w:styleId="Heading3Char">
    <w:name w:val="Heading 3 Char"/>
    <w:basedOn w:val="DefaultParagraphFont"/>
    <w:link w:val="Heading3"/>
    <w:rsid w:val="001C6811"/>
    <w:rPr>
      <w:rFonts w:ascii="Times New Roman" w:eastAsia="Times New Roman" w:hAnsi="Times New Roman" w:cstheme="majorBidi"/>
      <w:i/>
      <w:color w:val="666666"/>
      <w:sz w:val="24"/>
      <w:szCs w:val="32"/>
      <w:u w:val="single"/>
      <w14:textFill>
        <w14:solidFill>
          <w14:srgbClr w14:val="666666">
            <w14:lumMod w14:val="75000"/>
          </w14:srgbClr>
        </w14:solidFill>
      </w14:textFill>
    </w:rPr>
  </w:style>
  <w:style w:type="character" w:customStyle="1" w:styleId="Heading4Char">
    <w:name w:val="Heading 4 Char"/>
    <w:basedOn w:val="DefaultParagraphFont"/>
    <w:link w:val="Heading4"/>
    <w:rsid w:val="001C6811"/>
    <w:rPr>
      <w:rFonts w:ascii="Gill Sans MT" w:hAnsi="Gill Sans MT"/>
      <w:b/>
      <w:bCs/>
      <w:i/>
      <w:iCs/>
      <w:color w:val="C00000"/>
    </w:rPr>
  </w:style>
  <w:style w:type="character" w:customStyle="1" w:styleId="Heading5Char">
    <w:name w:val="Heading 5 Char"/>
    <w:basedOn w:val="DefaultParagraphFont"/>
    <w:link w:val="Heading5"/>
    <w:rsid w:val="001C6811"/>
    <w:rPr>
      <w:rFonts w:ascii="Gill Sans MT" w:eastAsia="Times New Roman" w:hAnsi="Gill Sans MT" w:cs="Angsana New"/>
      <w:b/>
      <w:bCs/>
      <w:color w:val="9DBFE5"/>
      <w:sz w:val="28"/>
      <w:szCs w:val="28"/>
    </w:rPr>
  </w:style>
  <w:style w:type="character" w:customStyle="1" w:styleId="Heading6Char">
    <w:name w:val="Heading 6 Char"/>
    <w:basedOn w:val="DefaultParagraphFont"/>
    <w:link w:val="Heading6"/>
    <w:semiHidden/>
    <w:rsid w:val="001C6811"/>
    <w:rPr>
      <w:rFonts w:asciiTheme="majorHAnsi" w:eastAsiaTheme="majorEastAsia" w:hAnsiTheme="majorHAnsi" w:cstheme="majorBidi"/>
      <w:color w:val="1F3763" w:themeColor="accent1" w:themeShade="7F"/>
      <w:szCs w:val="24"/>
    </w:rPr>
  </w:style>
  <w:style w:type="character" w:customStyle="1" w:styleId="Heading7Char">
    <w:name w:val="Heading 7 Char"/>
    <w:basedOn w:val="DefaultParagraphFont"/>
    <w:link w:val="Heading7"/>
    <w:semiHidden/>
    <w:rsid w:val="001C6811"/>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semiHidden/>
    <w:rsid w:val="001C681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C681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rsid w:val="001C6811"/>
    <w:pPr>
      <w:tabs>
        <w:tab w:val="center" w:pos="4153"/>
        <w:tab w:val="right" w:pos="8306"/>
      </w:tabs>
    </w:pPr>
    <w:rPr>
      <w:szCs w:val="28"/>
    </w:rPr>
  </w:style>
  <w:style w:type="character" w:customStyle="1" w:styleId="HeaderChar">
    <w:name w:val="Header Char"/>
    <w:basedOn w:val="DefaultParagraphFont"/>
    <w:link w:val="Header"/>
    <w:uiPriority w:val="99"/>
    <w:rsid w:val="001C6811"/>
    <w:rPr>
      <w:rFonts w:ascii="Gill Sans MT" w:eastAsia="Times New Roman" w:hAnsi="Gill Sans MT" w:cs="Angsana New"/>
      <w:szCs w:val="28"/>
    </w:rPr>
  </w:style>
  <w:style w:type="paragraph" w:styleId="Footer">
    <w:name w:val="footer"/>
    <w:basedOn w:val="Normal"/>
    <w:link w:val="FooterChar"/>
    <w:uiPriority w:val="99"/>
    <w:rsid w:val="001C6811"/>
    <w:pPr>
      <w:tabs>
        <w:tab w:val="right" w:pos="9000"/>
      </w:tabs>
      <w:ind w:left="-360" w:right="-360"/>
    </w:pPr>
    <w:rPr>
      <w:color w:val="666666"/>
      <w:sz w:val="20"/>
      <w:szCs w:val="20"/>
    </w:rPr>
  </w:style>
  <w:style w:type="character" w:customStyle="1" w:styleId="FooterChar">
    <w:name w:val="Footer Char"/>
    <w:basedOn w:val="DefaultParagraphFont"/>
    <w:link w:val="Footer"/>
    <w:uiPriority w:val="99"/>
    <w:rsid w:val="001C6811"/>
    <w:rPr>
      <w:rFonts w:ascii="Gill Sans MT" w:eastAsia="Times New Roman" w:hAnsi="Gill Sans MT" w:cs="Angsana New"/>
      <w:color w:val="666666"/>
      <w:sz w:val="20"/>
      <w:szCs w:val="20"/>
    </w:rPr>
  </w:style>
  <w:style w:type="paragraph" w:styleId="FootnoteText">
    <w:name w:val="footnote text"/>
    <w:basedOn w:val="Normal"/>
    <w:link w:val="FootnoteTextChar"/>
    <w:uiPriority w:val="99"/>
    <w:semiHidden/>
    <w:rsid w:val="001C6811"/>
    <w:rPr>
      <w:sz w:val="20"/>
      <w:szCs w:val="20"/>
    </w:rPr>
  </w:style>
  <w:style w:type="character" w:customStyle="1" w:styleId="FootnoteTextChar">
    <w:name w:val="Footnote Text Char"/>
    <w:basedOn w:val="DefaultParagraphFont"/>
    <w:link w:val="FootnoteText"/>
    <w:uiPriority w:val="99"/>
    <w:semiHidden/>
    <w:rsid w:val="001C6811"/>
    <w:rPr>
      <w:rFonts w:ascii="Gill Sans MT" w:eastAsia="Times New Roman" w:hAnsi="Gill Sans MT" w:cs="Angsana New"/>
      <w:sz w:val="20"/>
      <w:szCs w:val="20"/>
    </w:rPr>
  </w:style>
  <w:style w:type="character" w:styleId="FootnoteReference">
    <w:name w:val="footnote reference"/>
    <w:uiPriority w:val="99"/>
    <w:semiHidden/>
    <w:rsid w:val="001C6811"/>
    <w:rPr>
      <w:vertAlign w:val="superscript"/>
    </w:rPr>
  </w:style>
  <w:style w:type="paragraph" w:styleId="BalloonText">
    <w:name w:val="Balloon Text"/>
    <w:basedOn w:val="Normal"/>
    <w:link w:val="BalloonTextChar"/>
    <w:semiHidden/>
    <w:rsid w:val="001C6811"/>
    <w:rPr>
      <w:rFonts w:ascii="Tahoma" w:hAnsi="Tahoma" w:cs="Tahoma"/>
      <w:sz w:val="16"/>
      <w:szCs w:val="16"/>
    </w:rPr>
  </w:style>
  <w:style w:type="character" w:customStyle="1" w:styleId="BalloonTextChar">
    <w:name w:val="Balloon Text Char"/>
    <w:basedOn w:val="DefaultParagraphFont"/>
    <w:link w:val="BalloonText"/>
    <w:semiHidden/>
    <w:rsid w:val="001C6811"/>
    <w:rPr>
      <w:rFonts w:ascii="Tahoma" w:eastAsia="Times New Roman" w:hAnsi="Tahoma" w:cs="Tahoma"/>
      <w:sz w:val="16"/>
      <w:szCs w:val="16"/>
    </w:rPr>
  </w:style>
  <w:style w:type="character" w:styleId="CommentReference">
    <w:name w:val="annotation reference"/>
    <w:semiHidden/>
    <w:rsid w:val="001C6811"/>
    <w:rPr>
      <w:sz w:val="16"/>
      <w:szCs w:val="18"/>
    </w:rPr>
  </w:style>
  <w:style w:type="paragraph" w:styleId="CommentText">
    <w:name w:val="annotation text"/>
    <w:basedOn w:val="Normal"/>
    <w:link w:val="CommentTextChar"/>
    <w:uiPriority w:val="99"/>
    <w:semiHidden/>
    <w:rsid w:val="001C6811"/>
    <w:rPr>
      <w:sz w:val="20"/>
      <w:szCs w:val="23"/>
    </w:rPr>
  </w:style>
  <w:style w:type="character" w:customStyle="1" w:styleId="CommentTextChar">
    <w:name w:val="Comment Text Char"/>
    <w:basedOn w:val="DefaultParagraphFont"/>
    <w:link w:val="CommentText"/>
    <w:uiPriority w:val="99"/>
    <w:semiHidden/>
    <w:rsid w:val="001C6811"/>
    <w:rPr>
      <w:rFonts w:ascii="Gill Sans MT" w:eastAsia="Times New Roman" w:hAnsi="Gill Sans MT" w:cs="Angsana New"/>
      <w:sz w:val="20"/>
      <w:szCs w:val="23"/>
    </w:rPr>
  </w:style>
  <w:style w:type="paragraph" w:styleId="CommentSubject">
    <w:name w:val="annotation subject"/>
    <w:basedOn w:val="CommentText"/>
    <w:next w:val="CommentText"/>
    <w:link w:val="CommentSubjectChar"/>
    <w:semiHidden/>
    <w:rsid w:val="001C6811"/>
    <w:rPr>
      <w:b/>
      <w:bCs/>
    </w:rPr>
  </w:style>
  <w:style w:type="character" w:customStyle="1" w:styleId="CommentSubjectChar">
    <w:name w:val="Comment Subject Char"/>
    <w:basedOn w:val="CommentTextChar"/>
    <w:link w:val="CommentSubject"/>
    <w:semiHidden/>
    <w:rsid w:val="001C6811"/>
    <w:rPr>
      <w:rFonts w:ascii="Gill Sans MT" w:eastAsia="Times New Roman" w:hAnsi="Gill Sans MT" w:cs="Angsana New"/>
      <w:b/>
      <w:bCs/>
      <w:sz w:val="20"/>
      <w:szCs w:val="23"/>
    </w:rPr>
  </w:style>
  <w:style w:type="character" w:styleId="PageNumber">
    <w:name w:val="page number"/>
    <w:basedOn w:val="DefaultParagraphFont"/>
    <w:rsid w:val="001C6811"/>
  </w:style>
  <w:style w:type="character" w:styleId="Hyperlink">
    <w:name w:val="Hyperlink"/>
    <w:uiPriority w:val="99"/>
    <w:rsid w:val="001C6811"/>
    <w:rPr>
      <w:b w:val="0"/>
      <w:color w:val="0000FF"/>
      <w:u w:val="single"/>
    </w:rPr>
  </w:style>
  <w:style w:type="paragraph" w:styleId="Caption">
    <w:name w:val="caption"/>
    <w:basedOn w:val="Normal"/>
    <w:next w:val="Normal"/>
    <w:link w:val="CaptionChar"/>
    <w:qFormat/>
    <w:rsid w:val="001C6811"/>
    <w:rPr>
      <w:rFonts w:eastAsia="MS Mincho"/>
      <w:b/>
      <w:bCs/>
      <w:sz w:val="20"/>
      <w:szCs w:val="20"/>
      <w:lang w:val="en-GB" w:eastAsia="ja-JP"/>
    </w:rPr>
  </w:style>
  <w:style w:type="character" w:customStyle="1" w:styleId="CaptionChar">
    <w:name w:val="Caption Char"/>
    <w:link w:val="Caption"/>
    <w:rsid w:val="001C6811"/>
    <w:rPr>
      <w:rFonts w:ascii="Gill Sans MT" w:eastAsia="MS Mincho" w:hAnsi="Gill Sans MT" w:cs="Angsana New"/>
      <w:b/>
      <w:bCs/>
      <w:sz w:val="20"/>
      <w:szCs w:val="20"/>
      <w:lang w:val="en-GB" w:eastAsia="ja-JP"/>
    </w:rPr>
  </w:style>
  <w:style w:type="paragraph" w:styleId="BodyText">
    <w:name w:val="Body Text"/>
    <w:basedOn w:val="Normal"/>
    <w:link w:val="BodyTextChar"/>
    <w:rsid w:val="001C6811"/>
    <w:pPr>
      <w:spacing w:after="220"/>
    </w:pPr>
    <w:rPr>
      <w:rFonts w:ascii="Calibri" w:hAnsi="Calibri" w:cs="Calibri"/>
      <w:szCs w:val="22"/>
    </w:rPr>
  </w:style>
  <w:style w:type="character" w:customStyle="1" w:styleId="BodyTextChar">
    <w:name w:val="Body Text Char"/>
    <w:basedOn w:val="DefaultParagraphFont"/>
    <w:link w:val="BodyText"/>
    <w:rsid w:val="001C6811"/>
    <w:rPr>
      <w:rFonts w:ascii="Calibri" w:eastAsia="Times New Roman" w:hAnsi="Calibri" w:cs="Calibri"/>
    </w:rPr>
  </w:style>
  <w:style w:type="paragraph" w:customStyle="1" w:styleId="BodyTextleader">
    <w:name w:val="Body Text leader"/>
    <w:basedOn w:val="BodyText"/>
    <w:link w:val="BodyTextleaderChar"/>
    <w:rsid w:val="001C6811"/>
    <w:rPr>
      <w:b/>
      <w:bCs/>
      <w:color w:val="666666"/>
    </w:rPr>
  </w:style>
  <w:style w:type="character" w:customStyle="1" w:styleId="BodyTextleaderChar">
    <w:name w:val="Body Text leader Char"/>
    <w:link w:val="BodyTextleader"/>
    <w:rsid w:val="001C6811"/>
    <w:rPr>
      <w:rFonts w:ascii="Calibri" w:eastAsia="Times New Roman" w:hAnsi="Calibri" w:cs="Calibri"/>
      <w:b/>
      <w:bCs/>
      <w:color w:val="666666"/>
    </w:rPr>
  </w:style>
  <w:style w:type="paragraph" w:customStyle="1" w:styleId="BodyTextQuote">
    <w:name w:val="Body Text Quote"/>
    <w:basedOn w:val="BodyText"/>
    <w:link w:val="BodyTextQuoteChar"/>
    <w:rsid w:val="001C6811"/>
    <w:pPr>
      <w:ind w:left="720" w:right="720"/>
    </w:pPr>
  </w:style>
  <w:style w:type="character" w:customStyle="1" w:styleId="BodyTextQuoteChar">
    <w:name w:val="Body Text Quote Char"/>
    <w:basedOn w:val="BodyTextChar"/>
    <w:link w:val="BodyTextQuote"/>
    <w:rsid w:val="001C6811"/>
    <w:rPr>
      <w:rFonts w:ascii="Calibri" w:eastAsia="Times New Roman" w:hAnsi="Calibri" w:cs="Calibri"/>
    </w:rPr>
  </w:style>
  <w:style w:type="paragraph" w:customStyle="1" w:styleId="CaptionTitle">
    <w:name w:val="Caption Title"/>
    <w:basedOn w:val="Caption"/>
    <w:link w:val="CaptionTitleChar"/>
    <w:rsid w:val="001C6811"/>
    <w:pPr>
      <w:keepNext/>
    </w:pPr>
    <w:rPr>
      <w:bCs w:val="0"/>
      <w:color w:val="666666"/>
      <w:sz w:val="22"/>
      <w:szCs w:val="22"/>
    </w:rPr>
  </w:style>
  <w:style w:type="character" w:customStyle="1" w:styleId="CaptionTitleChar">
    <w:name w:val="Caption Title Char"/>
    <w:link w:val="CaptionTitle"/>
    <w:rsid w:val="001C6811"/>
    <w:rPr>
      <w:rFonts w:ascii="Gill Sans MT" w:eastAsia="MS Mincho" w:hAnsi="Gill Sans MT" w:cs="Angsana New"/>
      <w:b/>
      <w:color w:val="666666"/>
      <w:lang w:val="en-GB" w:eastAsia="ja-JP"/>
    </w:rPr>
  </w:style>
  <w:style w:type="paragraph" w:customStyle="1" w:styleId="CaptionText">
    <w:name w:val="Caption Text"/>
    <w:basedOn w:val="CaptionTitle"/>
    <w:rsid w:val="001C6811"/>
    <w:rPr>
      <w:rFonts w:cs="Arial"/>
      <w:b w:val="0"/>
      <w:i/>
      <w:iCs/>
      <w:sz w:val="20"/>
      <w:szCs w:val="20"/>
    </w:rPr>
  </w:style>
  <w:style w:type="paragraph" w:customStyle="1" w:styleId="BodyTextBullets">
    <w:name w:val="Body Text Bullets"/>
    <w:basedOn w:val="BodyText"/>
    <w:link w:val="BodyTextBulletsChar"/>
    <w:rsid w:val="001C6811"/>
    <w:pPr>
      <w:numPr>
        <w:numId w:val="2"/>
      </w:numPr>
      <w:tabs>
        <w:tab w:val="clear" w:pos="360"/>
        <w:tab w:val="num" w:pos="720"/>
      </w:tabs>
      <w:ind w:left="720"/>
    </w:pPr>
  </w:style>
  <w:style w:type="character" w:customStyle="1" w:styleId="BodyTextBulletsChar">
    <w:name w:val="Body Text Bullets Char"/>
    <w:basedOn w:val="BodyTextChar"/>
    <w:link w:val="BodyTextBullets"/>
    <w:rsid w:val="001C6811"/>
    <w:rPr>
      <w:rFonts w:ascii="Calibri" w:eastAsia="Times New Roman" w:hAnsi="Calibri" w:cs="Calibri"/>
    </w:rPr>
  </w:style>
  <w:style w:type="paragraph" w:customStyle="1" w:styleId="BodyTextnoparaspace">
    <w:name w:val="Body Text (no para. space)"/>
    <w:basedOn w:val="BodyText"/>
    <w:rsid w:val="001C6811"/>
    <w:pPr>
      <w:spacing w:after="0"/>
    </w:pPr>
  </w:style>
  <w:style w:type="paragraph" w:styleId="TOC1">
    <w:name w:val="toc 1"/>
    <w:basedOn w:val="Normal"/>
    <w:next w:val="Normal"/>
    <w:autoRedefine/>
    <w:uiPriority w:val="39"/>
    <w:rsid w:val="001C6811"/>
    <w:pPr>
      <w:keepNext/>
      <w:tabs>
        <w:tab w:val="left" w:pos="540"/>
        <w:tab w:val="right" w:leader="dot" w:pos="8630"/>
      </w:tabs>
      <w:bidi/>
      <w:spacing w:before="240" w:after="120"/>
      <w:ind w:left="547" w:hanging="547"/>
    </w:pPr>
    <w:rPr>
      <w:rFonts w:cs="Times New Roman"/>
      <w:b/>
      <w:bCs/>
      <w:noProof/>
      <w:color w:val="6C6463"/>
      <w:kern w:val="32"/>
      <w:sz w:val="26"/>
      <w:szCs w:val="26"/>
    </w:rPr>
  </w:style>
  <w:style w:type="paragraph" w:styleId="TOC2">
    <w:name w:val="toc 2"/>
    <w:basedOn w:val="Normal"/>
    <w:next w:val="Normal"/>
    <w:autoRedefine/>
    <w:uiPriority w:val="39"/>
    <w:rsid w:val="001C6811"/>
    <w:pPr>
      <w:tabs>
        <w:tab w:val="left" w:pos="540"/>
        <w:tab w:val="left" w:pos="1080"/>
        <w:tab w:val="left" w:pos="6905"/>
        <w:tab w:val="right" w:leader="dot" w:pos="8630"/>
      </w:tabs>
      <w:bidi/>
      <w:spacing w:before="60"/>
      <w:ind w:left="1080" w:hanging="540"/>
    </w:pPr>
    <w:rPr>
      <w:rFonts w:cs="Times New Roman"/>
      <w:bCs/>
      <w:iCs/>
      <w:noProof/>
      <w:color w:val="6C6463"/>
      <w:spacing w:val="20"/>
      <w:szCs w:val="22"/>
    </w:rPr>
  </w:style>
  <w:style w:type="paragraph" w:styleId="TOC3">
    <w:name w:val="toc 3"/>
    <w:basedOn w:val="Normal"/>
    <w:next w:val="Normal"/>
    <w:autoRedefine/>
    <w:uiPriority w:val="39"/>
    <w:rsid w:val="001C6811"/>
    <w:pPr>
      <w:tabs>
        <w:tab w:val="right" w:leader="dot" w:pos="8630"/>
      </w:tabs>
      <w:ind w:left="180"/>
    </w:pPr>
    <w:rPr>
      <w:noProof/>
      <w:color w:val="666666"/>
      <w:szCs w:val="22"/>
    </w:rPr>
  </w:style>
  <w:style w:type="paragraph" w:styleId="TOC4">
    <w:name w:val="toc 4"/>
    <w:basedOn w:val="Normal"/>
    <w:next w:val="Normal"/>
    <w:autoRedefine/>
    <w:semiHidden/>
    <w:rsid w:val="001C6811"/>
    <w:pPr>
      <w:tabs>
        <w:tab w:val="right" w:leader="dot" w:pos="8630"/>
      </w:tabs>
      <w:ind w:left="360"/>
    </w:pPr>
    <w:rPr>
      <w:noProof/>
      <w:color w:val="808080"/>
      <w:sz w:val="20"/>
      <w:szCs w:val="20"/>
    </w:rPr>
  </w:style>
  <w:style w:type="paragraph" w:styleId="TOC5">
    <w:name w:val="toc 5"/>
    <w:basedOn w:val="Normal"/>
    <w:next w:val="Normal"/>
    <w:autoRedefine/>
    <w:semiHidden/>
    <w:rsid w:val="001C6811"/>
    <w:pPr>
      <w:tabs>
        <w:tab w:val="right" w:leader="dot" w:pos="8630"/>
      </w:tabs>
      <w:ind w:left="360"/>
    </w:pPr>
    <w:rPr>
      <w:noProof/>
      <w:color w:val="808080"/>
      <w:sz w:val="20"/>
      <w:szCs w:val="20"/>
    </w:rPr>
  </w:style>
  <w:style w:type="paragraph" w:customStyle="1" w:styleId="TableofContents">
    <w:name w:val="Table of Contents"/>
    <w:basedOn w:val="Heading1"/>
    <w:rsid w:val="001C6811"/>
  </w:style>
  <w:style w:type="paragraph" w:customStyle="1" w:styleId="TableText">
    <w:name w:val="Table Text"/>
    <w:basedOn w:val="Normal"/>
    <w:link w:val="TableTextChar"/>
    <w:qFormat/>
    <w:rsid w:val="001C6811"/>
    <w:pPr>
      <w:spacing w:before="40" w:after="40"/>
    </w:pPr>
    <w:rPr>
      <w:rFonts w:cs="Calibri"/>
    </w:rPr>
  </w:style>
  <w:style w:type="paragraph" w:customStyle="1" w:styleId="TableCaption">
    <w:name w:val="Table Caption"/>
    <w:basedOn w:val="Normal"/>
    <w:qFormat/>
    <w:rsid w:val="001C6811"/>
    <w:pPr>
      <w:keepNext/>
      <w:bidi/>
      <w:spacing w:before="120" w:after="40"/>
    </w:pPr>
    <w:rPr>
      <w:rFonts w:asciiTheme="majorBidi" w:eastAsia="MS Mincho" w:hAnsiTheme="majorBidi" w:cstheme="majorBidi"/>
      <w:bCs/>
      <w:sz w:val="24"/>
      <w:lang w:val="en-GB" w:eastAsia="ja-JP"/>
    </w:rPr>
  </w:style>
  <w:style w:type="paragraph" w:customStyle="1" w:styleId="Tabletextheader">
    <w:name w:val="Table text header"/>
    <w:basedOn w:val="TableText"/>
    <w:qFormat/>
    <w:rsid w:val="001C6811"/>
    <w:pPr>
      <w:keepNext/>
      <w:spacing w:before="80" w:after="80"/>
      <w:jc w:val="center"/>
    </w:pPr>
    <w:rPr>
      <w:rFonts w:eastAsia="Cambria" w:cs="Times New Roman"/>
      <w:b/>
      <w:szCs w:val="20"/>
    </w:rPr>
  </w:style>
  <w:style w:type="character" w:customStyle="1" w:styleId="TableTextChar">
    <w:name w:val="Table Text Char"/>
    <w:link w:val="TableText"/>
    <w:rsid w:val="001C6811"/>
    <w:rPr>
      <w:rFonts w:ascii="Gill Sans MT" w:eastAsia="Times New Roman" w:hAnsi="Gill Sans MT" w:cs="Calibri"/>
      <w:szCs w:val="24"/>
    </w:rPr>
  </w:style>
  <w:style w:type="paragraph" w:customStyle="1" w:styleId="TableBullet">
    <w:name w:val="Table Bullet"/>
    <w:basedOn w:val="TableText"/>
    <w:rsid w:val="001C6811"/>
    <w:pPr>
      <w:numPr>
        <w:numId w:val="3"/>
      </w:numPr>
      <w:tabs>
        <w:tab w:val="clear" w:pos="105"/>
        <w:tab w:val="num" w:pos="360"/>
      </w:tabs>
      <w:ind w:left="253" w:hanging="253"/>
    </w:pPr>
    <w:rPr>
      <w:szCs w:val="20"/>
    </w:rPr>
  </w:style>
  <w:style w:type="paragraph" w:customStyle="1" w:styleId="bodyTextbulletsnoparaspace">
    <w:name w:val="body Text bullets (no para. space)"/>
    <w:basedOn w:val="BodyTextBullets"/>
    <w:rsid w:val="001C6811"/>
    <w:pPr>
      <w:spacing w:after="0"/>
    </w:pPr>
  </w:style>
  <w:style w:type="paragraph" w:styleId="ListParagraph">
    <w:name w:val="List Paragraph"/>
    <w:basedOn w:val="Normal"/>
    <w:uiPriority w:val="34"/>
    <w:qFormat/>
    <w:rsid w:val="001C6811"/>
    <w:pPr>
      <w:spacing w:after="160"/>
      <w:ind w:left="720"/>
      <w:jc w:val="center"/>
    </w:pPr>
    <w:rPr>
      <w:rFonts w:eastAsia="Calibri" w:cs="Times New Roman"/>
      <w:szCs w:val="22"/>
    </w:rPr>
  </w:style>
  <w:style w:type="paragraph" w:customStyle="1" w:styleId="Bullet2">
    <w:name w:val="Bullet 2"/>
    <w:uiPriority w:val="2"/>
    <w:qFormat/>
    <w:rsid w:val="001C6811"/>
    <w:pPr>
      <w:numPr>
        <w:ilvl w:val="1"/>
        <w:numId w:val="4"/>
      </w:numPr>
      <w:tabs>
        <w:tab w:val="clear" w:pos="1440"/>
        <w:tab w:val="num" w:pos="1080"/>
      </w:tabs>
      <w:spacing w:after="0" w:line="240" w:lineRule="auto"/>
      <w:ind w:left="1080"/>
    </w:pPr>
    <w:rPr>
      <w:rFonts w:ascii="Times New Roman" w:eastAsia="Times New Roman" w:hAnsi="Times New Roman" w:cs="Times New Roman"/>
      <w:szCs w:val="24"/>
    </w:rPr>
  </w:style>
  <w:style w:type="paragraph" w:customStyle="1" w:styleId="Contents">
    <w:name w:val="Contents"/>
    <w:next w:val="BodyText"/>
    <w:rsid w:val="001C6811"/>
    <w:pPr>
      <w:spacing w:after="720" w:line="240" w:lineRule="auto"/>
    </w:pPr>
    <w:rPr>
      <w:rFonts w:ascii="Gill Sans MT" w:eastAsia="Times New Roman" w:hAnsi="Gill Sans MT" w:cs="Times New Roman"/>
      <w:b/>
      <w:bCs/>
      <w:caps/>
      <w:color w:val="002A6C"/>
      <w:sz w:val="36"/>
      <w:szCs w:val="24"/>
    </w:rPr>
  </w:style>
  <w:style w:type="paragraph" w:styleId="TableofFigures">
    <w:name w:val="table of figures"/>
    <w:next w:val="Normal"/>
    <w:uiPriority w:val="99"/>
    <w:rsid w:val="001C6811"/>
    <w:pPr>
      <w:spacing w:after="0" w:line="240" w:lineRule="auto"/>
      <w:ind w:left="440" w:hanging="440"/>
    </w:pPr>
    <w:rPr>
      <w:rFonts w:eastAsia="Times New Roman" w:cs="Times New Roman"/>
      <w:smallCaps/>
      <w:sz w:val="20"/>
      <w:szCs w:val="24"/>
    </w:rPr>
  </w:style>
  <w:style w:type="character" w:styleId="Emphasis">
    <w:name w:val="Emphasis"/>
    <w:basedOn w:val="DefaultParagraphFont"/>
    <w:qFormat/>
    <w:rsid w:val="001C6811"/>
    <w:rPr>
      <w:i/>
      <w:iCs/>
    </w:rPr>
  </w:style>
  <w:style w:type="paragraph" w:customStyle="1" w:styleId="TableTitle">
    <w:name w:val="Table Title"/>
    <w:next w:val="BodyText"/>
    <w:rsid w:val="001C6811"/>
    <w:pPr>
      <w:keepNext/>
      <w:tabs>
        <w:tab w:val="left" w:pos="1310"/>
      </w:tabs>
      <w:spacing w:after="80" w:line="240" w:lineRule="auto"/>
      <w:jc w:val="center"/>
    </w:pPr>
    <w:rPr>
      <w:rFonts w:ascii="Gill Sans MT" w:eastAsia="Times New Roman" w:hAnsi="Gill Sans MT" w:cs="Times New Roman"/>
      <w:b/>
      <w:bCs/>
      <w:caps/>
      <w:color w:val="002A6C"/>
      <w:szCs w:val="20"/>
    </w:rPr>
  </w:style>
  <w:style w:type="paragraph" w:styleId="Revision">
    <w:name w:val="Revision"/>
    <w:hidden/>
    <w:uiPriority w:val="99"/>
    <w:semiHidden/>
    <w:rsid w:val="001C6811"/>
    <w:pPr>
      <w:spacing w:after="0" w:line="240" w:lineRule="auto"/>
    </w:pPr>
    <w:rPr>
      <w:rFonts w:ascii="Times New Roman" w:eastAsia="Times New Roman" w:hAnsi="Times New Roman" w:cs="Angsana New"/>
      <w:szCs w:val="24"/>
    </w:rPr>
  </w:style>
  <w:style w:type="paragraph" w:styleId="TOCHeading">
    <w:name w:val="TOC Heading"/>
    <w:basedOn w:val="Heading1"/>
    <w:next w:val="Normal"/>
    <w:uiPriority w:val="39"/>
    <w:unhideWhenUsed/>
    <w:qFormat/>
    <w:rsid w:val="001C6811"/>
    <w:pPr>
      <w:keepLines/>
      <w:spacing w:before="240" w:line="259" w:lineRule="auto"/>
      <w:outlineLvl w:val="9"/>
    </w:pPr>
    <w:rPr>
      <w:rFonts w:asciiTheme="majorHAnsi" w:eastAsiaTheme="majorEastAsia" w:hAnsiTheme="majorHAnsi" w:cstheme="majorBidi"/>
      <w:b w:val="0"/>
      <w:bCs w:val="0"/>
      <w:caps w:val="0"/>
      <w:color w:val="2F5496" w:themeColor="accent1" w:themeShade="BF"/>
    </w:rPr>
  </w:style>
  <w:style w:type="paragraph" w:customStyle="1" w:styleId="Bullet1">
    <w:name w:val="Bullet 1"/>
    <w:basedOn w:val="Normal"/>
    <w:autoRedefine/>
    <w:uiPriority w:val="2"/>
    <w:qFormat/>
    <w:rsid w:val="001C6811"/>
    <w:pPr>
      <w:widowControl w:val="0"/>
      <w:numPr>
        <w:numId w:val="5"/>
      </w:numPr>
      <w:autoSpaceDE w:val="0"/>
      <w:autoSpaceDN w:val="0"/>
      <w:adjustRightInd w:val="0"/>
      <w:spacing w:after="240" w:line="280" w:lineRule="atLeast"/>
      <w:ind w:left="360"/>
      <w:textAlignment w:val="center"/>
    </w:pPr>
    <w:rPr>
      <w:rFonts w:eastAsia="MS Mincho" w:cs="GillSansMTStd-Book"/>
      <w:color w:val="6C6463"/>
      <w:szCs w:val="22"/>
    </w:rPr>
  </w:style>
  <w:style w:type="table" w:styleId="TableGrid">
    <w:name w:val="Table Grid"/>
    <w:basedOn w:val="TableNormal"/>
    <w:uiPriority w:val="39"/>
    <w:rsid w:val="001C6811"/>
    <w:pPr>
      <w:spacing w:after="0" w:line="240" w:lineRule="auto"/>
    </w:pPr>
    <w:rPr>
      <w:rFonts w:ascii="Times New Roman" w:eastAsia="Times New Roman" w:hAnsi="Times New Roman" w:cs="Angsana New"/>
      <w:sz w:val="20"/>
      <w:szCs w:val="2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C6811"/>
    <w:pPr>
      <w:widowControl w:val="0"/>
      <w:autoSpaceDE w:val="0"/>
      <w:autoSpaceDN w:val="0"/>
    </w:pPr>
    <w:rPr>
      <w:rFonts w:ascii="Carlito" w:eastAsia="Carlito" w:hAnsi="Carlito" w:cs="Carlito"/>
      <w:sz w:val="24"/>
      <w:szCs w:val="22"/>
    </w:rPr>
  </w:style>
  <w:style w:type="paragraph" w:customStyle="1" w:styleId="Default">
    <w:name w:val="Default"/>
    <w:rsid w:val="001C6811"/>
    <w:pPr>
      <w:autoSpaceDE w:val="0"/>
      <w:autoSpaceDN w:val="0"/>
      <w:adjustRightInd w:val="0"/>
      <w:spacing w:after="0" w:line="240" w:lineRule="auto"/>
    </w:pPr>
    <w:rPr>
      <w:rFonts w:ascii="Calibri" w:hAnsi="Calibri" w:cs="Calibri"/>
      <w:color w:val="000000"/>
      <w:sz w:val="24"/>
      <w:szCs w:val="24"/>
    </w:rPr>
  </w:style>
  <w:style w:type="table" w:customStyle="1" w:styleId="TableGrid9">
    <w:name w:val="Table Grid9"/>
    <w:basedOn w:val="TableNormal"/>
    <w:next w:val="TableGrid"/>
    <w:uiPriority w:val="39"/>
    <w:rsid w:val="001C6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C6811"/>
  </w:style>
  <w:style w:type="table" w:customStyle="1" w:styleId="TableGrid1">
    <w:name w:val="Table Grid1"/>
    <w:basedOn w:val="TableNormal"/>
    <w:next w:val="TableGrid"/>
    <w:uiPriority w:val="39"/>
    <w:rsid w:val="001C681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6811"/>
    <w:pPr>
      <w:spacing w:after="0" w:line="240" w:lineRule="auto"/>
    </w:pPr>
    <w:rPr>
      <w:rFonts w:ascii="Gill Sans MT" w:eastAsia="Times New Roman" w:hAnsi="Gill Sans MT" w:cs="Angsana New"/>
      <w:szCs w:val="24"/>
    </w:rPr>
  </w:style>
  <w:style w:type="character" w:styleId="Mention">
    <w:name w:val="Mention"/>
    <w:basedOn w:val="DefaultParagraphFont"/>
    <w:uiPriority w:val="99"/>
    <w:unhideWhenUsed/>
    <w:rsid w:val="001C681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19</Pages>
  <Words>3732</Words>
  <Characters>21279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Al-Ahmad</dc:creator>
  <cp:keywords/>
  <dc:description/>
  <cp:lastModifiedBy>Noor Eideh</cp:lastModifiedBy>
  <cp:revision>16</cp:revision>
  <dcterms:created xsi:type="dcterms:W3CDTF">2022-03-12T20:30:00Z</dcterms:created>
  <dcterms:modified xsi:type="dcterms:W3CDTF">2022-04-28T06:42:00Z</dcterms:modified>
</cp:coreProperties>
</file>